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C2B80" w14:textId="28B48DD4" w:rsidR="00A810BC" w:rsidRPr="00103F92" w:rsidRDefault="000E4D3B" w:rsidP="00C9557E">
      <w:pPr>
        <w:pStyle w:val="Bezodstpw"/>
      </w:pPr>
      <w:r w:rsidRPr="00103F92">
        <w:tab/>
      </w:r>
      <w:r w:rsidRPr="00103F92">
        <w:tab/>
      </w:r>
      <w:r w:rsidRPr="00103F92">
        <w:tab/>
      </w:r>
      <w:r w:rsidRPr="00103F92">
        <w:tab/>
      </w:r>
      <w:r w:rsidRPr="00103F92">
        <w:tab/>
      </w:r>
      <w:r w:rsidRPr="00103F92">
        <w:tab/>
      </w:r>
      <w:r w:rsidRPr="00103F92">
        <w:tab/>
      </w:r>
      <w:r w:rsidRPr="00103F92">
        <w:tab/>
      </w:r>
      <w:r w:rsidRPr="00103F92">
        <w:tab/>
      </w:r>
      <w:r w:rsidR="00F04C47" w:rsidRPr="00103F92">
        <w:t xml:space="preserve">Kraków </w:t>
      </w:r>
      <w:r w:rsidR="008648C5" w:rsidRPr="00103F92">
        <w:t xml:space="preserve"> </w:t>
      </w:r>
      <w:del w:id="0" w:author="Iga Kleszczyńska" w:date="2021-06-21T09:46:00Z">
        <w:r w:rsidR="00275554" w:rsidRPr="00103F92" w:rsidDel="00C02648">
          <w:delText>…………….</w:delText>
        </w:r>
      </w:del>
      <w:ins w:id="1" w:author="Iga Kleszczyńska" w:date="2021-06-21T09:46:00Z">
        <w:r w:rsidR="00C02648">
          <w:t>21.06.2021</w:t>
        </w:r>
      </w:ins>
    </w:p>
    <w:p w14:paraId="2914E23A" w14:textId="77777777" w:rsidR="00C9557E" w:rsidRPr="00103F92" w:rsidRDefault="00C9557E" w:rsidP="00C9557E">
      <w:pPr>
        <w:pStyle w:val="Bezodstpw"/>
      </w:pPr>
    </w:p>
    <w:p w14:paraId="7DCC2B81" w14:textId="45B49BCF" w:rsidR="003252D8" w:rsidRPr="00103F92" w:rsidRDefault="003252D8" w:rsidP="003252D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103F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ZAPROSZENIE DO SKŁADANIA OFERT</w:t>
      </w:r>
      <w:r w:rsidR="00DB0322" w:rsidRPr="00103F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14:paraId="7DCC2B82" w14:textId="75BF70E2" w:rsidR="003252D8" w:rsidRPr="00103F92" w:rsidRDefault="003252D8" w:rsidP="003252D8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03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postępowaniu o wartości nie przekraczającej równowartości kwoty </w:t>
      </w:r>
      <w:r w:rsidR="009B480F" w:rsidRPr="00103F92">
        <w:rPr>
          <w:rFonts w:ascii="Times New Roman" w:eastAsia="Times New Roman" w:hAnsi="Times New Roman" w:cs="Times New Roman"/>
          <w:sz w:val="20"/>
          <w:szCs w:val="20"/>
          <w:lang w:eastAsia="pl-PL"/>
        </w:rPr>
        <w:t>130 00</w:t>
      </w:r>
      <w:r w:rsidR="00B2708F" w:rsidRPr="00103F92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9B480F" w:rsidRPr="00103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PLN</w:t>
      </w:r>
    </w:p>
    <w:p w14:paraId="7DCC2B83" w14:textId="3678339A" w:rsidR="003252D8" w:rsidRPr="00CA16BA" w:rsidRDefault="003267D3" w:rsidP="00C955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1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</w:t>
      </w:r>
      <w:r w:rsidR="00892855" w:rsidRPr="00CA1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963E5" w:rsidRPr="00CA1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sukcesywną korektę</w:t>
      </w:r>
      <w:r w:rsidR="00C9557E" w:rsidRPr="00CA1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językow</w:t>
      </w:r>
      <w:r w:rsidR="005963E5" w:rsidRPr="00CA1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 (proof-</w:t>
      </w:r>
      <w:proofErr w:type="spellStart"/>
      <w:r w:rsidR="005963E5" w:rsidRPr="00CA1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reading</w:t>
      </w:r>
      <w:proofErr w:type="spellEnd"/>
      <w:r w:rsidR="005963E5" w:rsidRPr="00CA1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C9557E" w:rsidRPr="00CA1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A0E22" w:rsidRPr="00CA16BA">
        <w:rPr>
          <w:rFonts w:ascii="Times New Roman" w:hAnsi="Times New Roman" w:cs="Times New Roman"/>
          <w:b/>
          <w:sz w:val="24"/>
          <w:szCs w:val="24"/>
        </w:rPr>
        <w:t xml:space="preserve">anglojęzycznych </w:t>
      </w:r>
      <w:r w:rsidR="009A0E22" w:rsidRPr="00CA1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materiałów naukowo-dydaktycznych </w:t>
      </w:r>
      <w:r w:rsidR="005963E5" w:rsidRPr="00CA16BA">
        <w:rPr>
          <w:rFonts w:ascii="Times New Roman" w:hAnsi="Times New Roman" w:cs="Times New Roman"/>
          <w:b/>
          <w:sz w:val="24"/>
          <w:szCs w:val="24"/>
        </w:rPr>
        <w:t xml:space="preserve">wykonywaną przez native speakera </w:t>
      </w:r>
      <w:r w:rsidR="00C9557E" w:rsidRPr="00CA16BA">
        <w:rPr>
          <w:rFonts w:ascii="Times New Roman" w:hAnsi="Times New Roman" w:cs="Times New Roman"/>
          <w:b/>
          <w:sz w:val="24"/>
          <w:szCs w:val="24"/>
        </w:rPr>
        <w:t xml:space="preserve">do stworzenia międzynarodowego programu Studiów International Relations and Public </w:t>
      </w:r>
      <w:proofErr w:type="spellStart"/>
      <w:r w:rsidR="00C9557E" w:rsidRPr="00CA16BA">
        <w:rPr>
          <w:rFonts w:ascii="Times New Roman" w:hAnsi="Times New Roman" w:cs="Times New Roman"/>
          <w:b/>
          <w:sz w:val="24"/>
          <w:szCs w:val="24"/>
        </w:rPr>
        <w:t>Diplomacy</w:t>
      </w:r>
      <w:proofErr w:type="spellEnd"/>
      <w:r w:rsidR="00C9557E" w:rsidRPr="00CA16BA">
        <w:rPr>
          <w:rFonts w:ascii="Times New Roman" w:hAnsi="Times New Roman" w:cs="Times New Roman"/>
          <w:b/>
          <w:sz w:val="24"/>
          <w:szCs w:val="24"/>
        </w:rPr>
        <w:t xml:space="preserve"> (studia II stopnia) na Wydziale Studiów Międzynarodowych i Politycznych.</w:t>
      </w:r>
    </w:p>
    <w:p w14:paraId="7DCC2B85" w14:textId="77777777" w:rsidR="001E29AE" w:rsidRPr="00CA16BA" w:rsidRDefault="001E29AE" w:rsidP="001E29AE">
      <w:pPr>
        <w:pStyle w:val="Bezodstpw"/>
      </w:pPr>
    </w:p>
    <w:p w14:paraId="7DCC2B86" w14:textId="01E6C9B1" w:rsidR="001E29AE" w:rsidRPr="00CA16BA" w:rsidRDefault="001E29AE" w:rsidP="00C9557E">
      <w:pPr>
        <w:pStyle w:val="Akapitzlist"/>
        <w:numPr>
          <w:ilvl w:val="0"/>
          <w:numId w:val="27"/>
        </w:numPr>
        <w:ind w:left="360"/>
        <w:jc w:val="both"/>
      </w:pPr>
      <w:r w:rsidRPr="00CA16BA">
        <w:t xml:space="preserve">W ramach przedmiotu zamówienia Wykonawca zobowiązany będzie do </w:t>
      </w:r>
      <w:r w:rsidR="00C9557E" w:rsidRPr="00CA16BA">
        <w:t xml:space="preserve">korekty językowej w języku angielskim materiałów naukowo-dydaktycznych do stworzenia międzynarodowego programu Studiów International Relations and Public </w:t>
      </w:r>
      <w:proofErr w:type="spellStart"/>
      <w:r w:rsidR="00C9557E" w:rsidRPr="00CA16BA">
        <w:t>Diplomacy</w:t>
      </w:r>
      <w:proofErr w:type="spellEnd"/>
      <w:r w:rsidR="00C9557E" w:rsidRPr="00CA16BA">
        <w:t xml:space="preserve"> (studia II stopnia) na Wydziale Studiów Międzynarodowych i Politycznych oraz ich dostarczenie drogą mailową na adres Odbiorcy.</w:t>
      </w:r>
    </w:p>
    <w:p w14:paraId="7DCC2B87" w14:textId="77777777" w:rsidR="001E29AE" w:rsidRPr="00CA16BA" w:rsidRDefault="001E29AE" w:rsidP="001E29A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C2B88" w14:textId="77777777" w:rsidR="001E29AE" w:rsidRPr="00CA16BA" w:rsidRDefault="001E29AE" w:rsidP="001E29AE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BA">
        <w:rPr>
          <w:rFonts w:ascii="Times New Roman" w:hAnsi="Times New Roman" w:cs="Times New Roman"/>
        </w:rPr>
        <w:t>Zakres prac obejmuje:</w:t>
      </w:r>
    </w:p>
    <w:p w14:paraId="7DCC2B95" w14:textId="7CFEB08A" w:rsidR="00FC4F10" w:rsidRPr="00CA16BA" w:rsidRDefault="00C9557E" w:rsidP="001E29AE">
      <w:pPr>
        <w:pStyle w:val="Akapitzlist"/>
        <w:tabs>
          <w:tab w:val="left" w:pos="426"/>
          <w:tab w:val="left" w:pos="709"/>
        </w:tabs>
        <w:ind w:left="360"/>
      </w:pPr>
      <w:r w:rsidRPr="00CA16BA">
        <w:t>Korekta językowa materiałów naukowo-dydaktycznych</w:t>
      </w:r>
    </w:p>
    <w:p w14:paraId="7DCC2B96" w14:textId="77777777" w:rsidR="00961222" w:rsidRPr="00CA16BA" w:rsidRDefault="00961222" w:rsidP="00961222">
      <w:pPr>
        <w:pStyle w:val="Akapitzlist"/>
        <w:numPr>
          <w:ilvl w:val="0"/>
          <w:numId w:val="29"/>
        </w:numPr>
      </w:pPr>
      <w:r w:rsidRPr="00CA16BA">
        <w:rPr>
          <w:rFonts w:eastAsia="Arial Unicode MS"/>
          <w:sz w:val="22"/>
          <w:szCs w:val="22"/>
        </w:rPr>
        <w:t>Wykonawca zapewnia sprzęt i wszystkie niezbędne materiały do wykonania ww. prac</w:t>
      </w:r>
    </w:p>
    <w:p w14:paraId="7DCC2B97" w14:textId="77777777" w:rsidR="00961222" w:rsidRPr="00CA16BA" w:rsidRDefault="00961222" w:rsidP="00961222">
      <w:pPr>
        <w:pStyle w:val="Akapitzlist"/>
        <w:tabs>
          <w:tab w:val="left" w:pos="426"/>
          <w:tab w:val="left" w:pos="709"/>
        </w:tabs>
        <w:ind w:left="360"/>
      </w:pPr>
    </w:p>
    <w:p w14:paraId="7DCC2B99" w14:textId="3ED20171" w:rsidR="00AD78BE" w:rsidRPr="00CA16BA" w:rsidRDefault="008161BC" w:rsidP="00FF2855">
      <w:pPr>
        <w:pStyle w:val="Akapitzlist"/>
        <w:numPr>
          <w:ilvl w:val="0"/>
          <w:numId w:val="8"/>
        </w:numPr>
        <w:tabs>
          <w:tab w:val="left" w:pos="426"/>
          <w:tab w:val="left" w:pos="709"/>
        </w:tabs>
        <w:ind w:left="360"/>
        <w:rPr>
          <w:rFonts w:eastAsia="Arial Unicode MS"/>
          <w:b/>
        </w:rPr>
      </w:pPr>
      <w:r w:rsidRPr="00CA16BA">
        <w:t xml:space="preserve"> </w:t>
      </w:r>
      <w:r w:rsidR="00AD78BE" w:rsidRPr="00CA16BA">
        <w:rPr>
          <w:rFonts w:eastAsia="Arial Unicode MS"/>
        </w:rPr>
        <w:t>Inne szczegółowe wymagania Zamawiającego</w:t>
      </w:r>
      <w:r w:rsidR="00AD78BE" w:rsidRPr="00CA16BA">
        <w:rPr>
          <w:rFonts w:eastAsia="Arial Unicode MS"/>
          <w:b/>
        </w:rPr>
        <w:t xml:space="preserve">: </w:t>
      </w:r>
    </w:p>
    <w:p w14:paraId="7DCC2B9A" w14:textId="27D042BC" w:rsidR="00AD78BE" w:rsidRPr="00CA16BA" w:rsidRDefault="00AD78BE" w:rsidP="0024552E">
      <w:pPr>
        <w:numPr>
          <w:ilvl w:val="0"/>
          <w:numId w:val="4"/>
        </w:numPr>
        <w:spacing w:after="0" w:line="240" w:lineRule="auto"/>
        <w:ind w:left="70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A16BA">
        <w:rPr>
          <w:rFonts w:ascii="Times New Roman" w:eastAsia="Arial Unicode MS" w:hAnsi="Times New Roman" w:cs="Times New Roman"/>
          <w:sz w:val="24"/>
          <w:szCs w:val="24"/>
          <w:lang w:eastAsia="pl-PL"/>
        </w:rPr>
        <w:t>Termin wykonania</w:t>
      </w:r>
      <w:r w:rsidR="00AE263B" w:rsidRPr="00CA16BA">
        <w:rPr>
          <w:rFonts w:ascii="Times New Roman" w:eastAsia="Arial Unicode MS" w:hAnsi="Times New Roman" w:cs="Times New Roman"/>
          <w:sz w:val="24"/>
          <w:szCs w:val="24"/>
          <w:lang w:eastAsia="pl-PL"/>
        </w:rPr>
        <w:t>:</w:t>
      </w:r>
      <w:r w:rsidR="00A810BC" w:rsidRPr="00CA16B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AE263B" w:rsidRPr="00CA16B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CA16B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="00451B94" w:rsidRPr="00CA16B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="00961222" w:rsidRPr="00CA16B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do </w:t>
      </w:r>
      <w:r w:rsidR="009A5FB9" w:rsidRPr="00CA16B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15 </w:t>
      </w:r>
      <w:r w:rsidR="00281803" w:rsidRPr="00CA16B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dni od podpisania umowy. </w:t>
      </w:r>
    </w:p>
    <w:p w14:paraId="7DCC2B9B" w14:textId="77777777" w:rsidR="00AD78BE" w:rsidRPr="00CA16BA" w:rsidRDefault="00AD78BE" w:rsidP="0024552E">
      <w:pPr>
        <w:numPr>
          <w:ilvl w:val="0"/>
          <w:numId w:val="4"/>
        </w:numPr>
        <w:spacing w:after="0" w:line="240" w:lineRule="auto"/>
        <w:ind w:left="700"/>
        <w:contextualSpacing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pl-PL"/>
        </w:rPr>
      </w:pPr>
      <w:r w:rsidRPr="00CA16B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warunki płatności:  </w:t>
      </w:r>
      <w:r w:rsidRPr="00CA16B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przelew 21 dni </w:t>
      </w:r>
    </w:p>
    <w:p w14:paraId="7DCC2B9C" w14:textId="77777777" w:rsidR="000341AE" w:rsidRPr="00CA16BA" w:rsidRDefault="00AD78BE" w:rsidP="000341AE">
      <w:pPr>
        <w:numPr>
          <w:ilvl w:val="0"/>
          <w:numId w:val="4"/>
        </w:numPr>
        <w:spacing w:after="0" w:line="240" w:lineRule="auto"/>
        <w:ind w:left="700"/>
        <w:contextualSpacing/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pl-PL"/>
        </w:rPr>
      </w:pPr>
      <w:r w:rsidRPr="00CA16B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gwarancja: </w:t>
      </w:r>
      <w:r w:rsidR="008C0C1A" w:rsidRPr="00CA16B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min. 24</w:t>
      </w:r>
      <w:r w:rsidRPr="00CA16B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miesiące</w:t>
      </w:r>
    </w:p>
    <w:p w14:paraId="7DCC2B9F" w14:textId="21E1D086" w:rsidR="00AD78BE" w:rsidRPr="00CA16BA" w:rsidRDefault="00AD78BE" w:rsidP="0024552E">
      <w:pPr>
        <w:numPr>
          <w:ilvl w:val="0"/>
          <w:numId w:val="8"/>
        </w:numPr>
        <w:spacing w:after="0" w:line="240" w:lineRule="auto"/>
        <w:ind w:left="360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CA16BA">
        <w:rPr>
          <w:rFonts w:ascii="Times New Roman" w:eastAsia="Arial Unicode MS" w:hAnsi="Times New Roman" w:cs="Times New Roman"/>
          <w:sz w:val="24"/>
          <w:szCs w:val="24"/>
          <w:lang w:eastAsia="pl-PL"/>
        </w:rPr>
        <w:t>Nazwa (firma), adres Zamawiającego oraz nazwa i adres jednostki wnioskującej</w:t>
      </w:r>
    </w:p>
    <w:p w14:paraId="7DCC2BA0" w14:textId="77777777" w:rsidR="00AD78BE" w:rsidRPr="00CA16BA" w:rsidRDefault="00AD78BE" w:rsidP="00551FBB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CA16B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CA16B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Uniwersytet Jagielloński</w:t>
      </w:r>
    </w:p>
    <w:p w14:paraId="7DCC2BA1" w14:textId="77777777" w:rsidR="00AD78BE" w:rsidRPr="00CA16BA" w:rsidRDefault="00AD78BE" w:rsidP="00551FBB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CA16B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CA16B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>ul. Gołębia 24,31-007 Kraków.</w:t>
      </w:r>
    </w:p>
    <w:p w14:paraId="7DCC2BA2" w14:textId="77777777" w:rsidR="00AD78BE" w:rsidRPr="00CA16BA" w:rsidRDefault="00AD78BE" w:rsidP="00551FBB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CA16B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</w:r>
      <w:r w:rsidRPr="00CA16B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ab/>
        <w:t xml:space="preserve"> NIP 675-00022-36</w:t>
      </w:r>
    </w:p>
    <w:p w14:paraId="7DCC2BA4" w14:textId="7A6AC640" w:rsidR="00AD78BE" w:rsidRPr="00CA16BA" w:rsidRDefault="00AD78BE" w:rsidP="007F4823">
      <w:pPr>
        <w:spacing w:after="0" w:line="240" w:lineRule="auto"/>
        <w:ind w:firstLine="360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CA16BA">
        <w:rPr>
          <w:rFonts w:ascii="Times New Roman" w:eastAsia="Arial Unicode MS" w:hAnsi="Times New Roman" w:cs="Times New Roman"/>
          <w:sz w:val="24"/>
          <w:szCs w:val="24"/>
          <w:lang w:eastAsia="pl-PL"/>
        </w:rPr>
        <w:t>Nazwa jednostki</w:t>
      </w:r>
      <w:r w:rsidRPr="00CA16B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:  </w:t>
      </w:r>
      <w:r w:rsidR="00C9557E" w:rsidRPr="00CA16B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Centrum Studiów Międzynarodowych i Rozwoju Uniwersytetu Jagiellońskiego</w:t>
      </w:r>
    </w:p>
    <w:p w14:paraId="104C16B9" w14:textId="77777777" w:rsidR="007F4823" w:rsidRPr="00CA16BA" w:rsidRDefault="007F4823" w:rsidP="007F4823">
      <w:pPr>
        <w:spacing w:after="0" w:line="240" w:lineRule="auto"/>
        <w:ind w:firstLine="360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14:paraId="7DCC2BA5" w14:textId="77777777" w:rsidR="00AD78BE" w:rsidRPr="00CA16BA" w:rsidRDefault="00AD78BE" w:rsidP="0024552E">
      <w:pPr>
        <w:numPr>
          <w:ilvl w:val="0"/>
          <w:numId w:val="8"/>
        </w:numPr>
        <w:spacing w:after="0" w:line="240" w:lineRule="auto"/>
        <w:ind w:left="360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A16BA">
        <w:rPr>
          <w:rFonts w:ascii="Times New Roman" w:eastAsia="Arial Unicode MS" w:hAnsi="Times New Roman" w:cs="Times New Roman"/>
          <w:sz w:val="24"/>
          <w:szCs w:val="24"/>
          <w:lang w:eastAsia="pl-PL"/>
        </w:rPr>
        <w:t>Sposób przygotowania oferty oraz miejsce i termin składania ofert:</w:t>
      </w:r>
    </w:p>
    <w:p w14:paraId="7DCC2BA6" w14:textId="5FDB2AE2" w:rsidR="00AD78BE" w:rsidRPr="00CA16BA" w:rsidRDefault="00AD78BE" w:rsidP="0024552E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CA16B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Ofertę  lub odmowę udziału należy złożyć w nieprzekraczalnym terminie:</w:t>
      </w:r>
      <w:r w:rsidR="00F04C47" w:rsidRPr="00CA16B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do dnia</w:t>
      </w:r>
      <w:r w:rsidR="00281803" w:rsidRPr="00CA16B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  <w:r w:rsidR="00E75B4B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29.06</w:t>
      </w:r>
      <w:r w:rsidR="00C9557E" w:rsidRPr="00CA16B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.2021 w </w:t>
      </w:r>
      <w:r w:rsidRPr="00CA16BA">
        <w:rPr>
          <w:rFonts w:ascii="Times New Roman" w:eastAsia="Arial Unicode MS" w:hAnsi="Times New Roman" w:cs="Times New Roman"/>
          <w:sz w:val="24"/>
          <w:szCs w:val="24"/>
          <w:lang w:eastAsia="pl-PL"/>
        </w:rPr>
        <w:t>formie pisemnej:</w:t>
      </w:r>
    </w:p>
    <w:p w14:paraId="182D4344" w14:textId="5AF7A4D9" w:rsidR="007F4823" w:rsidRPr="00CA16BA" w:rsidRDefault="00AD78BE" w:rsidP="0024552E">
      <w:pPr>
        <w:numPr>
          <w:ilvl w:val="0"/>
          <w:numId w:val="9"/>
        </w:numPr>
        <w:spacing w:after="0" w:line="240" w:lineRule="auto"/>
        <w:ind w:left="757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A16BA">
        <w:rPr>
          <w:rFonts w:ascii="Times New Roman" w:eastAsia="Arial Unicode MS" w:hAnsi="Times New Roman" w:cs="Times New Roman"/>
          <w:sz w:val="24"/>
          <w:szCs w:val="24"/>
          <w:lang w:eastAsia="pl-PL"/>
        </w:rPr>
        <w:t>osobiście w siedzibie  lub przesłać na adres:</w:t>
      </w:r>
      <w:r w:rsidR="00C9557E" w:rsidRPr="00CA16B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C9557E" w:rsidRPr="00CA16BA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Reymonta 4, 30-059 Kraków, s. 303</w:t>
      </w:r>
    </w:p>
    <w:p w14:paraId="7DCC2BA7" w14:textId="42F5F5B6" w:rsidR="00AD78BE" w:rsidRPr="00CA16BA" w:rsidRDefault="00C9557E" w:rsidP="0024552E">
      <w:pPr>
        <w:numPr>
          <w:ilvl w:val="0"/>
          <w:numId w:val="9"/>
        </w:numPr>
        <w:spacing w:after="0" w:line="240" w:lineRule="auto"/>
        <w:ind w:left="757"/>
        <w:contextualSpacing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CA16BA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Telefonicznie: </w:t>
      </w:r>
      <w:r w:rsidR="00C85B5A" w:rsidRPr="00CA16BA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>123362590</w:t>
      </w:r>
    </w:p>
    <w:p w14:paraId="7DCC2BA8" w14:textId="21482B79" w:rsidR="00AD78BE" w:rsidRPr="00CA16BA" w:rsidRDefault="00AD78BE" w:rsidP="0024552E">
      <w:pPr>
        <w:numPr>
          <w:ilvl w:val="0"/>
          <w:numId w:val="9"/>
        </w:numPr>
        <w:spacing w:after="0" w:line="240" w:lineRule="auto"/>
        <w:ind w:left="757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CA16B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faxem na numer:  </w:t>
      </w:r>
    </w:p>
    <w:p w14:paraId="72EABE02" w14:textId="2DD52649" w:rsidR="007F4823" w:rsidRPr="00CA16BA" w:rsidRDefault="00AD78BE" w:rsidP="007F4823">
      <w:pPr>
        <w:numPr>
          <w:ilvl w:val="0"/>
          <w:numId w:val="9"/>
        </w:numPr>
        <w:spacing w:after="0" w:line="240" w:lineRule="auto"/>
        <w:ind w:left="757"/>
        <w:contextualSpacing/>
        <w:rPr>
          <w:rFonts w:ascii="Times New Roman" w:eastAsia="Arial Unicode MS" w:hAnsi="Times New Roman" w:cs="Times New Roman"/>
          <w:b/>
          <w:sz w:val="24"/>
          <w:szCs w:val="24"/>
          <w:lang w:val="en-US" w:eastAsia="pl-PL"/>
        </w:rPr>
      </w:pPr>
      <w:r w:rsidRPr="00CA16BA">
        <w:rPr>
          <w:rFonts w:ascii="Times New Roman" w:eastAsia="Arial Unicode MS" w:hAnsi="Times New Roman" w:cs="Times New Roman"/>
          <w:sz w:val="24"/>
          <w:szCs w:val="24"/>
          <w:lang w:val="en-US" w:eastAsia="pl-PL"/>
        </w:rPr>
        <w:t xml:space="preserve"> e-mail:</w:t>
      </w:r>
      <w:r w:rsidRPr="00CA16BA">
        <w:rPr>
          <w:rFonts w:ascii="Times New Roman" w:eastAsia="Arial Unicode MS" w:hAnsi="Times New Roman" w:cs="Times New Roman"/>
          <w:b/>
          <w:sz w:val="24"/>
          <w:szCs w:val="24"/>
          <w:lang w:val="en-US" w:eastAsia="pl-PL"/>
        </w:rPr>
        <w:t xml:space="preserve"> </w:t>
      </w:r>
      <w:r w:rsidR="00C9557E" w:rsidRPr="00CA16BA">
        <w:rPr>
          <w:rFonts w:ascii="Times New Roman" w:eastAsia="Arial Unicode MS" w:hAnsi="Times New Roman" w:cs="Times New Roman"/>
          <w:b/>
          <w:sz w:val="24"/>
          <w:szCs w:val="24"/>
          <w:lang w:val="en-US" w:eastAsia="pl-PL"/>
        </w:rPr>
        <w:t>isad@uj.edu.pl</w:t>
      </w:r>
    </w:p>
    <w:p w14:paraId="7DCC2BAA" w14:textId="29851E5E" w:rsidR="00AD78BE" w:rsidRPr="00CA16BA" w:rsidRDefault="00AD78BE" w:rsidP="007F4823">
      <w:pPr>
        <w:numPr>
          <w:ilvl w:val="0"/>
          <w:numId w:val="9"/>
        </w:numPr>
        <w:spacing w:after="0" w:line="240" w:lineRule="auto"/>
        <w:ind w:left="757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CA16B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otrzymane po terminie składania ofert  będą odrzucone </w:t>
      </w:r>
    </w:p>
    <w:p w14:paraId="7DCC2BAB" w14:textId="77777777" w:rsidR="00AD78BE" w:rsidRPr="00CA16BA" w:rsidRDefault="00AD78BE" w:rsidP="0024552E">
      <w:pPr>
        <w:numPr>
          <w:ilvl w:val="0"/>
          <w:numId w:val="5"/>
        </w:numPr>
        <w:spacing w:after="0" w:line="240" w:lineRule="auto"/>
        <w:ind w:left="360"/>
        <w:contextualSpacing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CA16BA">
        <w:rPr>
          <w:rFonts w:ascii="Times New Roman" w:eastAsia="Arial Unicode MS" w:hAnsi="Times New Roman" w:cs="Times New Roman"/>
          <w:sz w:val="24"/>
          <w:szCs w:val="24"/>
          <w:u w:val="single"/>
          <w:lang w:eastAsia="pl-PL"/>
        </w:rPr>
        <w:t xml:space="preserve"> Do oferty muszą być dołączone następujące dokumenty:</w:t>
      </w:r>
    </w:p>
    <w:p w14:paraId="7DCC2BAC" w14:textId="77777777" w:rsidR="00776FEA" w:rsidRPr="00CA16BA" w:rsidRDefault="00E651BD" w:rsidP="0024552E">
      <w:pPr>
        <w:numPr>
          <w:ilvl w:val="0"/>
          <w:numId w:val="11"/>
        </w:numPr>
        <w:spacing w:after="0" w:line="240" w:lineRule="auto"/>
        <w:ind w:left="7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78BE" w:rsidRPr="00CA1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formularz oferty </w:t>
      </w:r>
      <w:r w:rsidR="001A1306" w:rsidRPr="00CA1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oświadczeniem </w:t>
      </w:r>
    </w:p>
    <w:p w14:paraId="7DCC2BAD" w14:textId="77777777" w:rsidR="00E651BD" w:rsidRPr="00CA16BA" w:rsidRDefault="00E651BD" w:rsidP="0024552E">
      <w:pPr>
        <w:numPr>
          <w:ilvl w:val="0"/>
          <w:numId w:val="11"/>
        </w:numPr>
        <w:spacing w:after="0" w:line="240" w:lineRule="auto"/>
        <w:ind w:left="7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B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KRS , CEIDG firmy</w:t>
      </w:r>
    </w:p>
    <w:p w14:paraId="7DCC2BAE" w14:textId="77C56AF3" w:rsidR="007F43E0" w:rsidRPr="00CA16BA" w:rsidRDefault="007F43E0" w:rsidP="0024552E">
      <w:pPr>
        <w:numPr>
          <w:ilvl w:val="0"/>
          <w:numId w:val="11"/>
        </w:numPr>
        <w:spacing w:after="0" w:line="240" w:lineRule="auto"/>
        <w:ind w:left="7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BA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</w:t>
      </w:r>
      <w:r w:rsidR="007F4823" w:rsidRPr="00CA16B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95E1B" w:rsidRPr="00CA1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16BA">
        <w:rPr>
          <w:rFonts w:ascii="Times New Roman" w:eastAsia="Times New Roman" w:hAnsi="Times New Roman" w:cs="Times New Roman"/>
          <w:sz w:val="24"/>
          <w:szCs w:val="24"/>
          <w:lang w:eastAsia="pl-PL"/>
        </w:rPr>
        <w:t>polis</w:t>
      </w:r>
      <w:r w:rsidR="007F4823" w:rsidRPr="00CA16B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A1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OC. </w:t>
      </w:r>
    </w:p>
    <w:p w14:paraId="7DCC2BAF" w14:textId="77777777" w:rsidR="00AD78BE" w:rsidRPr="00CA16BA" w:rsidRDefault="00AD78BE" w:rsidP="00551FBB">
      <w:pPr>
        <w:spacing w:after="0" w:line="240" w:lineRule="auto"/>
        <w:ind w:left="7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CC2BB0" w14:textId="77777777" w:rsidR="00AD78BE" w:rsidRPr="00CA16BA" w:rsidRDefault="00AD78BE" w:rsidP="0024552E">
      <w:pPr>
        <w:numPr>
          <w:ilvl w:val="0"/>
          <w:numId w:val="10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BA">
        <w:rPr>
          <w:rFonts w:ascii="Times New Roman" w:eastAsia="Arial Narrow" w:hAnsi="Times New Roman" w:cs="Times New Roman"/>
          <w:bCs/>
          <w:sz w:val="24"/>
          <w:szCs w:val="24"/>
          <w:lang w:eastAsia="pl-PL"/>
        </w:rPr>
        <w:t>Opis</w:t>
      </w:r>
      <w:r w:rsidRPr="00CA16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kryteriów, którymi zamawiający będzie się kierował przy wyborze oferty,</w:t>
      </w:r>
      <w:r w:rsidRPr="00CA1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DCC2BB1" w14:textId="77777777" w:rsidR="00AD78BE" w:rsidRPr="00CA16BA" w:rsidRDefault="00AD78BE" w:rsidP="0024552E">
      <w:pPr>
        <w:numPr>
          <w:ilvl w:val="0"/>
          <w:numId w:val="6"/>
        </w:numPr>
        <w:spacing w:after="0" w:line="240" w:lineRule="auto"/>
        <w:ind w:left="757"/>
        <w:contextualSpacing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A16BA">
        <w:rPr>
          <w:rFonts w:ascii="Times New Roman" w:eastAsia="Times New Roman" w:hAnsi="Times New Roman" w:cs="Times New Roman"/>
          <w:bCs/>
          <w:iCs/>
          <w:sz w:val="24"/>
          <w:szCs w:val="24"/>
          <w:lang w:eastAsia="x-none"/>
        </w:rPr>
        <w:t>Zamawiający będzie oceniał wyłącznie oferty niepodlegające odrzuceniu oraz złożone w terminie.</w:t>
      </w:r>
    </w:p>
    <w:p w14:paraId="7DCC2BB2" w14:textId="77777777" w:rsidR="006D6575" w:rsidRPr="00CA16BA" w:rsidRDefault="00AD78BE" w:rsidP="0024552E">
      <w:pPr>
        <w:numPr>
          <w:ilvl w:val="0"/>
          <w:numId w:val="6"/>
        </w:numPr>
        <w:tabs>
          <w:tab w:val="left" w:pos="3176"/>
        </w:tabs>
        <w:suppressAutoHyphens/>
        <w:autoSpaceDE w:val="0"/>
        <w:spacing w:after="0" w:line="240" w:lineRule="auto"/>
        <w:ind w:left="7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wybierze najkorzystniejszą ofertę kierując się następującym kryterium:</w:t>
      </w:r>
      <w:r w:rsidR="00985C57" w:rsidRPr="00CA1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1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oferty 100%</w:t>
      </w:r>
    </w:p>
    <w:p w14:paraId="7DCC2BB3" w14:textId="77777777" w:rsidR="005E66E7" w:rsidRPr="00CA16BA" w:rsidRDefault="00AD78BE" w:rsidP="00551FBB">
      <w:pPr>
        <w:tabs>
          <w:tab w:val="left" w:pos="3176"/>
        </w:tabs>
        <w:suppressAutoHyphens/>
        <w:autoSpaceDE w:val="0"/>
        <w:spacing w:after="0" w:line="240" w:lineRule="auto"/>
        <w:ind w:left="75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6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A16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A16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A16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16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16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16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A16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DCC2BB4" w14:textId="77777777" w:rsidR="00876A8F" w:rsidRPr="00CA16BA" w:rsidRDefault="00876A8F" w:rsidP="00380D45">
      <w:pPr>
        <w:tabs>
          <w:tab w:val="left" w:pos="3176"/>
        </w:tabs>
        <w:suppressAutoHyphens/>
        <w:autoSpaceDE w:val="0"/>
        <w:spacing w:after="0" w:line="288" w:lineRule="auto"/>
        <w:contextualSpacing/>
        <w:rPr>
          <w:rFonts w:ascii="Times New Roman" w:eastAsia="Times New Roman" w:hAnsi="Times New Roman"/>
          <w:b/>
          <w:lang w:eastAsia="pl-PL"/>
        </w:rPr>
      </w:pPr>
      <w:r w:rsidRPr="00CA16BA">
        <w:rPr>
          <w:rFonts w:ascii="Times New Roman" w:hAnsi="Times New Roman"/>
          <w:b/>
        </w:rPr>
        <w:t xml:space="preserve">INFORMACJA O PRZETWARZANIU DANYCH OSOBOWYCH </w:t>
      </w:r>
    </w:p>
    <w:p w14:paraId="7DCC2BB5" w14:textId="77777777" w:rsidR="00876A8F" w:rsidRPr="00CA16BA" w:rsidRDefault="00876A8F" w:rsidP="00876A8F">
      <w:pPr>
        <w:spacing w:before="60"/>
        <w:jc w:val="both"/>
        <w:rPr>
          <w:rFonts w:ascii="Times New Roman" w:hAnsi="Times New Roman"/>
          <w:sz w:val="18"/>
          <w:szCs w:val="18"/>
        </w:rPr>
      </w:pPr>
      <w:r w:rsidRPr="00CA16BA">
        <w:rPr>
          <w:rFonts w:ascii="Times New Roman" w:hAnsi="Times New Roman"/>
          <w:sz w:val="18"/>
          <w:szCs w:val="18"/>
        </w:rPr>
        <w:t xml:space="preserve">Zgodnie z art. 13 ust. 1 i 2 Rozporządzenia Parlamentu Europejskiego i Rady (UE) 2016/679 z dnia 27 kwietnia 2016 r. </w:t>
      </w:r>
      <w:r w:rsidRPr="00CA16BA">
        <w:rPr>
          <w:rFonts w:ascii="Times New Roman" w:hAnsi="Times New Roman"/>
          <w:i/>
          <w:sz w:val="18"/>
          <w:szCs w:val="18"/>
        </w:rPr>
        <w:t>w sprawie ochrony osób fizycznych w związku z przetwarzaniem danych osobowych i w sprawie swobodnego przepływu takich danych oraz uchylenia dyrektywy 95/46/WE</w:t>
      </w:r>
      <w:r w:rsidRPr="00CA16BA">
        <w:rPr>
          <w:rFonts w:ascii="Times New Roman" w:hAnsi="Times New Roman"/>
          <w:sz w:val="18"/>
          <w:szCs w:val="18"/>
        </w:rPr>
        <w:t xml:space="preserve"> (ogólne rozporządzenie o ochronie danych, dalej </w:t>
      </w:r>
      <w:r w:rsidRPr="00CA16BA">
        <w:rPr>
          <w:rFonts w:ascii="Times New Roman" w:hAnsi="Times New Roman"/>
          <w:i/>
          <w:sz w:val="18"/>
          <w:szCs w:val="18"/>
        </w:rPr>
        <w:t>„Rozporządzenie Ogólne”</w:t>
      </w:r>
      <w:r w:rsidRPr="00CA16BA">
        <w:rPr>
          <w:rFonts w:ascii="Times New Roman" w:hAnsi="Times New Roman"/>
          <w:sz w:val="18"/>
          <w:szCs w:val="18"/>
        </w:rPr>
        <w:t>) Uniwersytet Jagielloński informuje, że:</w:t>
      </w:r>
    </w:p>
    <w:p w14:paraId="7DCC2BB6" w14:textId="77777777" w:rsidR="00876A8F" w:rsidRPr="00CA16BA" w:rsidRDefault="00876A8F" w:rsidP="00876A8F">
      <w:pPr>
        <w:pStyle w:val="Akapitzlist"/>
        <w:numPr>
          <w:ilvl w:val="3"/>
          <w:numId w:val="18"/>
        </w:numPr>
        <w:ind w:left="426" w:hanging="426"/>
        <w:jc w:val="both"/>
        <w:rPr>
          <w:sz w:val="18"/>
          <w:szCs w:val="18"/>
        </w:rPr>
      </w:pPr>
      <w:r w:rsidRPr="00CA16BA">
        <w:rPr>
          <w:b/>
          <w:sz w:val="18"/>
          <w:szCs w:val="18"/>
        </w:rPr>
        <w:t>Administratorem</w:t>
      </w:r>
      <w:r w:rsidRPr="00CA16BA">
        <w:rPr>
          <w:sz w:val="18"/>
          <w:szCs w:val="18"/>
        </w:rPr>
        <w:t xml:space="preserve"> Pani/Pana danych osobowych jest Uniwersytet Jagielloński, ul. Gołębia 24, 31-007 Kraków, reprezentowany przez Rektora UJ.</w:t>
      </w:r>
    </w:p>
    <w:p w14:paraId="7DCC2BB7" w14:textId="77777777" w:rsidR="00876A8F" w:rsidRPr="00CA16BA" w:rsidRDefault="00876A8F" w:rsidP="00876A8F">
      <w:pPr>
        <w:pStyle w:val="Akapitzlist"/>
        <w:numPr>
          <w:ilvl w:val="3"/>
          <w:numId w:val="18"/>
        </w:numPr>
        <w:ind w:left="426" w:hanging="426"/>
        <w:jc w:val="both"/>
        <w:rPr>
          <w:sz w:val="18"/>
          <w:szCs w:val="18"/>
        </w:rPr>
      </w:pPr>
      <w:r w:rsidRPr="00CA16BA">
        <w:rPr>
          <w:b/>
          <w:sz w:val="18"/>
          <w:szCs w:val="18"/>
        </w:rPr>
        <w:t>Uniwersytet Jagielloński wyznaczył Inspektora Ochrony Danych</w:t>
      </w:r>
      <w:r w:rsidRPr="00CA16BA">
        <w:rPr>
          <w:sz w:val="18"/>
          <w:szCs w:val="18"/>
        </w:rPr>
        <w:t xml:space="preserve">, ul. Gołębia 24, 31-007 Kraków, pokój nr 31. Kontakt z Inspektorem możliwy jest przez </w:t>
      </w:r>
      <w:hyperlink r:id="rId8" w:history="1">
        <w:r w:rsidRPr="00CA16BA">
          <w:rPr>
            <w:rStyle w:val="Hipercze"/>
            <w:color w:val="auto"/>
            <w:sz w:val="18"/>
            <w:szCs w:val="18"/>
          </w:rPr>
          <w:t>e-mail</w:t>
        </w:r>
      </w:hyperlink>
      <w:r w:rsidRPr="00CA16BA">
        <w:rPr>
          <w:sz w:val="18"/>
          <w:szCs w:val="18"/>
        </w:rPr>
        <w:t xml:space="preserve">: </w:t>
      </w:r>
      <w:hyperlink r:id="rId9" w:history="1">
        <w:r w:rsidRPr="00CA16BA">
          <w:rPr>
            <w:rStyle w:val="Hipercze"/>
            <w:i/>
            <w:color w:val="auto"/>
            <w:sz w:val="18"/>
            <w:szCs w:val="18"/>
          </w:rPr>
          <w:t>iod@uj.edu.pl</w:t>
        </w:r>
      </w:hyperlink>
      <w:r w:rsidRPr="00CA16BA">
        <w:rPr>
          <w:sz w:val="18"/>
          <w:szCs w:val="18"/>
        </w:rPr>
        <w:t xml:space="preserve"> lub pod nr. telefonu +4812 663 12 25.</w:t>
      </w:r>
    </w:p>
    <w:p w14:paraId="7DCC2BB8" w14:textId="02F6FF9C" w:rsidR="00876A8F" w:rsidRPr="00CA16BA" w:rsidRDefault="00876A8F" w:rsidP="00876A8F">
      <w:pPr>
        <w:pStyle w:val="Akapitzlist"/>
        <w:numPr>
          <w:ilvl w:val="3"/>
          <w:numId w:val="18"/>
        </w:numPr>
        <w:ind w:left="426" w:hanging="426"/>
        <w:jc w:val="both"/>
        <w:rPr>
          <w:sz w:val="18"/>
          <w:szCs w:val="18"/>
        </w:rPr>
      </w:pPr>
      <w:r w:rsidRPr="00CA16BA">
        <w:rPr>
          <w:sz w:val="18"/>
          <w:szCs w:val="18"/>
        </w:rPr>
        <w:t>Pani/</w:t>
      </w:r>
      <w:r w:rsidRPr="00CA16BA">
        <w:rPr>
          <w:b/>
          <w:sz w:val="18"/>
          <w:szCs w:val="18"/>
        </w:rPr>
        <w:t>Pana</w:t>
      </w:r>
      <w:r w:rsidRPr="00CA16BA">
        <w:rPr>
          <w:sz w:val="18"/>
          <w:szCs w:val="18"/>
        </w:rPr>
        <w:t xml:space="preserve"> dane osobowe przetwarzane będą </w:t>
      </w:r>
      <w:r w:rsidRPr="00CA16BA">
        <w:rPr>
          <w:b/>
          <w:sz w:val="18"/>
          <w:szCs w:val="18"/>
        </w:rPr>
        <w:t>na podstawie art. 6 ust. 1 lit. c Rozporządzenia Ogólnego w celu</w:t>
      </w:r>
      <w:r w:rsidRPr="00CA16BA">
        <w:rPr>
          <w:sz w:val="18"/>
          <w:szCs w:val="18"/>
        </w:rPr>
        <w:t xml:space="preserve"> </w:t>
      </w:r>
      <w:r w:rsidRPr="00CA16BA">
        <w:rPr>
          <w:b/>
          <w:sz w:val="18"/>
          <w:szCs w:val="18"/>
        </w:rPr>
        <w:t>związanym z postępowaniem o udzielenie przedmiotowego zamówienia publicznego</w:t>
      </w:r>
      <w:r w:rsidRPr="00CA16BA">
        <w:rPr>
          <w:sz w:val="18"/>
          <w:szCs w:val="18"/>
        </w:rPr>
        <w:t xml:space="preserve"> </w:t>
      </w:r>
      <w:r w:rsidRPr="00CA16BA">
        <w:rPr>
          <w:b/>
          <w:sz w:val="18"/>
          <w:szCs w:val="18"/>
        </w:rPr>
        <w:t>o wartości nieprzekraczającej równow</w:t>
      </w:r>
      <w:r w:rsidR="00712F5E" w:rsidRPr="00CA16BA">
        <w:rPr>
          <w:b/>
          <w:sz w:val="18"/>
          <w:szCs w:val="18"/>
        </w:rPr>
        <w:t xml:space="preserve">artości kwoty </w:t>
      </w:r>
      <w:r w:rsidR="00AD1A03" w:rsidRPr="00CA16BA">
        <w:rPr>
          <w:b/>
          <w:sz w:val="18"/>
          <w:szCs w:val="18"/>
        </w:rPr>
        <w:t>130 000 PLN</w:t>
      </w:r>
      <w:r w:rsidRPr="00CA16BA">
        <w:rPr>
          <w:b/>
          <w:sz w:val="20"/>
          <w:szCs w:val="20"/>
        </w:rPr>
        <w:t xml:space="preserve">. </w:t>
      </w:r>
      <w:r w:rsidR="00961222" w:rsidRPr="00CA16BA">
        <w:rPr>
          <w:b/>
          <w:sz w:val="18"/>
          <w:szCs w:val="18"/>
        </w:rPr>
        <w:t xml:space="preserve">Znak sprawy: </w:t>
      </w:r>
      <w:r w:rsidR="00AD1A03" w:rsidRPr="00CA16BA">
        <w:rPr>
          <w:b/>
          <w:sz w:val="18"/>
          <w:szCs w:val="18"/>
        </w:rPr>
        <w:t>………………………..</w:t>
      </w:r>
    </w:p>
    <w:p w14:paraId="7DCC2BB9" w14:textId="7CD33FB0" w:rsidR="00876A8F" w:rsidRPr="00CA16BA" w:rsidRDefault="00876A8F" w:rsidP="00876A8F">
      <w:pPr>
        <w:pStyle w:val="Akapitzlist"/>
        <w:numPr>
          <w:ilvl w:val="3"/>
          <w:numId w:val="18"/>
        </w:numPr>
        <w:ind w:left="426" w:hanging="426"/>
        <w:jc w:val="both"/>
        <w:rPr>
          <w:sz w:val="18"/>
          <w:szCs w:val="18"/>
        </w:rPr>
      </w:pPr>
      <w:r w:rsidRPr="00CA16BA">
        <w:rPr>
          <w:sz w:val="18"/>
          <w:szCs w:val="18"/>
        </w:rPr>
        <w:t xml:space="preserve">Podanie przez Panią/Pana danych osobowych jest wymogiem ustawowym określonym w przepisach ustawy z dnia </w:t>
      </w:r>
      <w:r w:rsidR="00AD1A03" w:rsidRPr="00CA16BA">
        <w:rPr>
          <w:sz w:val="18"/>
          <w:szCs w:val="18"/>
        </w:rPr>
        <w:t>11 września 2019 r.</w:t>
      </w:r>
      <w:r w:rsidRPr="00CA16BA">
        <w:rPr>
          <w:sz w:val="18"/>
          <w:szCs w:val="18"/>
        </w:rPr>
        <w:t xml:space="preserve"> – </w:t>
      </w:r>
      <w:r w:rsidRPr="00CA16BA">
        <w:rPr>
          <w:i/>
          <w:sz w:val="18"/>
          <w:szCs w:val="18"/>
        </w:rPr>
        <w:t>Prawo zamówień publicznych (tj. Dz. U. 20</w:t>
      </w:r>
      <w:r w:rsidR="00AD1A03" w:rsidRPr="00CA16BA">
        <w:rPr>
          <w:i/>
          <w:sz w:val="18"/>
          <w:szCs w:val="18"/>
        </w:rPr>
        <w:t>19</w:t>
      </w:r>
      <w:r w:rsidRPr="00CA16BA">
        <w:rPr>
          <w:i/>
          <w:sz w:val="18"/>
          <w:szCs w:val="18"/>
        </w:rPr>
        <w:t xml:space="preserve"> r. poz. </w:t>
      </w:r>
      <w:r w:rsidR="00AD1A03" w:rsidRPr="00CA16BA">
        <w:rPr>
          <w:i/>
          <w:sz w:val="18"/>
          <w:szCs w:val="18"/>
        </w:rPr>
        <w:t>2019 r. ze zm.</w:t>
      </w:r>
      <w:r w:rsidRPr="00CA16BA">
        <w:rPr>
          <w:i/>
          <w:sz w:val="18"/>
          <w:szCs w:val="18"/>
        </w:rPr>
        <w:t>, dalej jako „PZP”)</w:t>
      </w:r>
      <w:r w:rsidRPr="00CA16BA">
        <w:rPr>
          <w:sz w:val="18"/>
          <w:szCs w:val="18"/>
        </w:rPr>
        <w:t xml:space="preserve"> związanym z udziałem w postępowaniu o udzielenie zamówienia publicznego. </w:t>
      </w:r>
    </w:p>
    <w:p w14:paraId="7DCC2BBA" w14:textId="77777777" w:rsidR="00876A8F" w:rsidRPr="00CA16BA" w:rsidRDefault="00876A8F" w:rsidP="00876A8F">
      <w:pPr>
        <w:pStyle w:val="Akapitzlist"/>
        <w:numPr>
          <w:ilvl w:val="3"/>
          <w:numId w:val="18"/>
        </w:numPr>
        <w:ind w:left="426" w:hanging="426"/>
        <w:jc w:val="both"/>
        <w:rPr>
          <w:sz w:val="18"/>
          <w:szCs w:val="18"/>
        </w:rPr>
      </w:pPr>
      <w:r w:rsidRPr="00CA16BA">
        <w:rPr>
          <w:sz w:val="18"/>
          <w:szCs w:val="18"/>
        </w:rPr>
        <w:t>Konsekwencje niepodania danych osobowych wynikają z ustawy PZP.</w:t>
      </w:r>
    </w:p>
    <w:p w14:paraId="7DCC2BBB" w14:textId="56F3E1A0" w:rsidR="00876A8F" w:rsidRPr="00CA16BA" w:rsidRDefault="00876A8F" w:rsidP="00876A8F">
      <w:pPr>
        <w:pStyle w:val="Akapitzlist"/>
        <w:numPr>
          <w:ilvl w:val="3"/>
          <w:numId w:val="18"/>
        </w:numPr>
        <w:ind w:left="426" w:hanging="426"/>
        <w:jc w:val="both"/>
        <w:rPr>
          <w:sz w:val="18"/>
          <w:szCs w:val="18"/>
        </w:rPr>
      </w:pPr>
      <w:r w:rsidRPr="00CA16BA">
        <w:rPr>
          <w:sz w:val="18"/>
          <w:szCs w:val="18"/>
        </w:rPr>
        <w:t xml:space="preserve">Odbiorcami Pani/Pana danych osobowych będą osoby lub podmioty, którym udostępniona zostanie dokumentacja postępowania w oparciu o art. </w:t>
      </w:r>
      <w:r w:rsidR="00BE5670" w:rsidRPr="00CA16BA">
        <w:rPr>
          <w:sz w:val="18"/>
          <w:szCs w:val="18"/>
        </w:rPr>
        <w:t>1</w:t>
      </w:r>
      <w:r w:rsidRPr="00CA16BA">
        <w:rPr>
          <w:sz w:val="18"/>
          <w:szCs w:val="18"/>
        </w:rPr>
        <w:t xml:space="preserve">8 oraz art. </w:t>
      </w:r>
      <w:r w:rsidR="00D14D71" w:rsidRPr="00CA16BA">
        <w:rPr>
          <w:sz w:val="18"/>
          <w:szCs w:val="18"/>
        </w:rPr>
        <w:t>74</w:t>
      </w:r>
      <w:r w:rsidRPr="00CA16BA">
        <w:rPr>
          <w:sz w:val="18"/>
          <w:szCs w:val="18"/>
        </w:rPr>
        <w:t xml:space="preserve"> ust. </w:t>
      </w:r>
      <w:r w:rsidR="00244699" w:rsidRPr="00CA16BA">
        <w:rPr>
          <w:sz w:val="18"/>
          <w:szCs w:val="18"/>
        </w:rPr>
        <w:t>1</w:t>
      </w:r>
      <w:r w:rsidRPr="00CA16BA">
        <w:rPr>
          <w:sz w:val="18"/>
          <w:szCs w:val="18"/>
        </w:rPr>
        <w:t xml:space="preserve"> PZP.</w:t>
      </w:r>
    </w:p>
    <w:p w14:paraId="7DCC2BBC" w14:textId="0CAAF867" w:rsidR="00876A8F" w:rsidRPr="00CA16BA" w:rsidRDefault="00876A8F" w:rsidP="00876A8F">
      <w:pPr>
        <w:pStyle w:val="Akapitzlist"/>
        <w:numPr>
          <w:ilvl w:val="3"/>
          <w:numId w:val="18"/>
        </w:numPr>
        <w:ind w:left="426" w:hanging="426"/>
        <w:jc w:val="both"/>
        <w:rPr>
          <w:sz w:val="18"/>
          <w:szCs w:val="18"/>
        </w:rPr>
      </w:pPr>
      <w:r w:rsidRPr="00CA16BA">
        <w:rPr>
          <w:sz w:val="18"/>
          <w:szCs w:val="18"/>
        </w:rPr>
        <w:t xml:space="preserve">Pani/Pana dane osobowe będą przechowywane zgodnie z art. </w:t>
      </w:r>
      <w:r w:rsidR="00BF0FD0" w:rsidRPr="00CA16BA">
        <w:rPr>
          <w:sz w:val="18"/>
          <w:szCs w:val="18"/>
        </w:rPr>
        <w:t>78</w:t>
      </w:r>
      <w:r w:rsidRPr="00CA16BA">
        <w:rPr>
          <w:sz w:val="18"/>
          <w:szCs w:val="18"/>
        </w:rPr>
        <w:t xml:space="preserve"> ust. 1 PZP przez okres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projektów.</w:t>
      </w:r>
    </w:p>
    <w:p w14:paraId="7DCC2BBD" w14:textId="77777777" w:rsidR="00876A8F" w:rsidRPr="00CA16BA" w:rsidRDefault="00876A8F" w:rsidP="00876A8F">
      <w:pPr>
        <w:pStyle w:val="Akapitzlist"/>
        <w:numPr>
          <w:ilvl w:val="3"/>
          <w:numId w:val="18"/>
        </w:numPr>
        <w:ind w:left="426" w:hanging="426"/>
        <w:jc w:val="both"/>
        <w:rPr>
          <w:sz w:val="18"/>
          <w:szCs w:val="18"/>
        </w:rPr>
      </w:pPr>
      <w:r w:rsidRPr="00CA16BA">
        <w:rPr>
          <w:b/>
          <w:sz w:val="18"/>
          <w:szCs w:val="18"/>
        </w:rPr>
        <w:t>Posiada Pani/Pan</w:t>
      </w:r>
      <w:r w:rsidRPr="00CA16BA">
        <w:rPr>
          <w:sz w:val="18"/>
          <w:szCs w:val="18"/>
        </w:rPr>
        <w:t xml:space="preserve"> </w:t>
      </w:r>
      <w:r w:rsidRPr="00CA16BA">
        <w:rPr>
          <w:b/>
          <w:sz w:val="18"/>
          <w:szCs w:val="18"/>
        </w:rPr>
        <w:t>prawo do</w:t>
      </w:r>
      <w:r w:rsidRPr="00CA16BA">
        <w:rPr>
          <w:sz w:val="18"/>
          <w:szCs w:val="18"/>
        </w:rPr>
        <w:t>: dostępu do treści swoich danych, ich sprostowania, ograniczenia przetwarzania – w przypadkach i na warunkach określonych w Rozporządzeniu Ogólnym.</w:t>
      </w:r>
    </w:p>
    <w:p w14:paraId="7DCC2BBE" w14:textId="77777777" w:rsidR="00876A8F" w:rsidRPr="00CA16BA" w:rsidRDefault="00876A8F" w:rsidP="00876A8F">
      <w:pPr>
        <w:pStyle w:val="Akapitzlist"/>
        <w:numPr>
          <w:ilvl w:val="3"/>
          <w:numId w:val="18"/>
        </w:numPr>
        <w:ind w:left="426" w:hanging="426"/>
        <w:jc w:val="both"/>
        <w:rPr>
          <w:sz w:val="18"/>
          <w:szCs w:val="18"/>
        </w:rPr>
      </w:pPr>
      <w:r w:rsidRPr="00CA16BA">
        <w:rPr>
          <w:b/>
          <w:sz w:val="18"/>
          <w:szCs w:val="18"/>
        </w:rPr>
        <w:t>Nie przysługuje Pani/Panu prawo do:</w:t>
      </w:r>
      <w:r w:rsidRPr="00CA16BA">
        <w:rPr>
          <w:sz w:val="18"/>
          <w:szCs w:val="18"/>
        </w:rPr>
        <w:t xml:space="preserve"> usunięcia danych osobowych, prawo do przenoszenia danych osobowych oraz prawo sprzeciwu wobec przetwarzania danych osobowych, gdyż podstawa prawną przetwarzania Pani/Pana danych osobowych jest art. 6 ust. 1 lit. c Rozporządzenia Ogólnego.</w:t>
      </w:r>
    </w:p>
    <w:p w14:paraId="7DCC2BBF" w14:textId="77777777" w:rsidR="00876A8F" w:rsidRPr="00CA16BA" w:rsidRDefault="00876A8F" w:rsidP="00876A8F">
      <w:pPr>
        <w:pStyle w:val="Akapitzlist"/>
        <w:numPr>
          <w:ilvl w:val="3"/>
          <w:numId w:val="18"/>
        </w:numPr>
        <w:ind w:left="426" w:hanging="426"/>
        <w:jc w:val="both"/>
        <w:rPr>
          <w:sz w:val="18"/>
          <w:szCs w:val="18"/>
        </w:rPr>
      </w:pPr>
      <w:r w:rsidRPr="00CA16BA">
        <w:rPr>
          <w:sz w:val="18"/>
          <w:szCs w:val="18"/>
        </w:rPr>
        <w:t xml:space="preserve">Ma Pani/Pan prawo wniesienia </w:t>
      </w:r>
      <w:r w:rsidRPr="00CA16BA">
        <w:rPr>
          <w:b/>
          <w:sz w:val="18"/>
          <w:szCs w:val="18"/>
        </w:rPr>
        <w:t>skargi do Prezesa Urzędu Ochrony Danych Osobowych</w:t>
      </w:r>
      <w:r w:rsidRPr="00CA16BA">
        <w:rPr>
          <w:sz w:val="18"/>
          <w:szCs w:val="18"/>
        </w:rPr>
        <w:t xml:space="preserve"> w razie uznania, że przetwarzanie Pani/Pana danych osobowych narusza przepisy Rozporządzenia Ogólnego.</w:t>
      </w:r>
    </w:p>
    <w:p w14:paraId="7DCC2BC0" w14:textId="77777777" w:rsidR="00876A8F" w:rsidRPr="00CA16BA" w:rsidRDefault="00876A8F" w:rsidP="00876A8F">
      <w:pPr>
        <w:pStyle w:val="Akapitzlist"/>
        <w:numPr>
          <w:ilvl w:val="3"/>
          <w:numId w:val="18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CA16BA">
        <w:rPr>
          <w:sz w:val="18"/>
          <w:szCs w:val="18"/>
        </w:rPr>
        <w:t>Skorzystanie przez Panią/Pana, z uprawnienia do sprostowania lub uzupełnienia danych osobowych, o którym mowa w art. 16 Rozporządzenia Ogólnego, nie może skutkować zmianą wyniku postępowania o udzielenie zamówienia publicznego, ani zmianą postanowień umowy w zakresie niezgodnym z ustawą PZP, ani nie może naruszać integralności protokołu postępowania o udzielenie zamówienia publicznego oraz jego załączników.</w:t>
      </w:r>
    </w:p>
    <w:p w14:paraId="7DCC2BC1" w14:textId="77777777" w:rsidR="00876A8F" w:rsidRPr="00CA16BA" w:rsidRDefault="00876A8F" w:rsidP="00876A8F">
      <w:pPr>
        <w:pStyle w:val="Akapitzlist"/>
        <w:numPr>
          <w:ilvl w:val="3"/>
          <w:numId w:val="18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CA16BA">
        <w:rPr>
          <w:sz w:val="18"/>
          <w:szCs w:val="18"/>
        </w:rPr>
        <w:t>W przypadku gdy wykonanie obowiązków, o których mowa w art. 15 ust. 1-3 Rozporządzenia Ogólnego, celem realizacji Pani/Pana uprawnień wskazanych pkt 8 i 10 powyżej oraz do uzyskania kopii danych podlegających przetwarzaniu, wymagałoby niewspółmiernie dużego wysiłku, Zamawiający może żądać od Pana/Pani, wskazania dodatkowych informacji mających na celu sprecyzowanie żądania, w szczególności podania nazwy lub daty wszczętego albo zakończonego postępowania o udzielenie zamówienia publicznego.</w:t>
      </w:r>
    </w:p>
    <w:p w14:paraId="7DCC2BC3" w14:textId="74209E53" w:rsidR="002523E6" w:rsidRPr="00CA16BA" w:rsidRDefault="00876A8F" w:rsidP="00C9557E">
      <w:pPr>
        <w:pStyle w:val="Akapitzlist"/>
        <w:numPr>
          <w:ilvl w:val="3"/>
          <w:numId w:val="18"/>
        </w:numPr>
        <w:tabs>
          <w:tab w:val="left" w:pos="426"/>
        </w:tabs>
        <w:ind w:left="426" w:hanging="426"/>
        <w:jc w:val="both"/>
        <w:rPr>
          <w:sz w:val="18"/>
          <w:szCs w:val="18"/>
        </w:rPr>
      </w:pPr>
      <w:r w:rsidRPr="00CA16BA">
        <w:rPr>
          <w:sz w:val="18"/>
          <w:szCs w:val="18"/>
        </w:rPr>
        <w:t>Wystąpienie przez Panią/Pana z żądaniem ograniczenia przetwarzania danych, o którym mowa w art. 18 ust. 1 Rozporządzenia Ogólnego, nie ogranicza przetwarzania danych osobowych do czasu zakończenia postępowania o udzielenie zamówienia publicznego.</w:t>
      </w:r>
      <w:r w:rsidR="00671B6A" w:rsidRPr="00CA16BA">
        <w:rPr>
          <w:rFonts w:ascii="Arial Narrow" w:hAnsi="Arial Narrow"/>
        </w:rPr>
        <w:tab/>
      </w:r>
      <w:r w:rsidR="00671B6A" w:rsidRPr="00CA16BA">
        <w:rPr>
          <w:rFonts w:ascii="Arial Narrow" w:hAnsi="Arial Narrow"/>
        </w:rPr>
        <w:tab/>
      </w:r>
      <w:r w:rsidR="00671B6A" w:rsidRPr="00CA16BA">
        <w:rPr>
          <w:rFonts w:ascii="Arial Narrow" w:hAnsi="Arial Narrow"/>
        </w:rPr>
        <w:tab/>
      </w:r>
      <w:r w:rsidR="00671B6A" w:rsidRPr="00CA16BA">
        <w:rPr>
          <w:rFonts w:ascii="Arial Narrow" w:hAnsi="Arial Narrow"/>
        </w:rPr>
        <w:tab/>
      </w:r>
      <w:r w:rsidR="00671B6A" w:rsidRPr="00CA16BA">
        <w:rPr>
          <w:rFonts w:ascii="Arial Narrow" w:hAnsi="Arial Narrow"/>
        </w:rPr>
        <w:tab/>
      </w:r>
      <w:r w:rsidR="00671B6A" w:rsidRPr="00CA16BA">
        <w:rPr>
          <w:rFonts w:ascii="Arial Narrow" w:hAnsi="Arial Narrow"/>
        </w:rPr>
        <w:tab/>
      </w:r>
      <w:r w:rsidR="00671B6A" w:rsidRPr="00CA16BA">
        <w:rPr>
          <w:rFonts w:ascii="Arial Narrow" w:hAnsi="Arial Narrow"/>
        </w:rPr>
        <w:tab/>
      </w:r>
      <w:r w:rsidR="001B6C99" w:rsidRPr="00CA16BA">
        <w:tab/>
      </w:r>
    </w:p>
    <w:p w14:paraId="7DCC2BC4" w14:textId="77777777" w:rsidR="00AD78BE" w:rsidRPr="00CA16BA" w:rsidRDefault="00AD78BE" w:rsidP="00AD78BE">
      <w:pPr>
        <w:autoSpaceDE w:val="0"/>
        <w:spacing w:after="0" w:line="288" w:lineRule="auto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CA16BA">
        <w:rPr>
          <w:rFonts w:ascii="Times New Roman" w:eastAsia="Times New Roman" w:hAnsi="Times New Roman" w:cs="Times New Roman"/>
          <w:bCs/>
          <w:u w:val="single"/>
          <w:lang w:eastAsia="pl-PL"/>
        </w:rPr>
        <w:t>Wykaz zał</w:t>
      </w:r>
      <w:r w:rsidRPr="00CA16BA">
        <w:rPr>
          <w:rFonts w:ascii="Times New Roman" w:eastAsia="Times New Roman" w:hAnsi="Times New Roman" w:cs="Times New Roman"/>
          <w:u w:val="single"/>
          <w:lang w:eastAsia="pl-PL"/>
        </w:rPr>
        <w:t>ą</w:t>
      </w:r>
      <w:r w:rsidRPr="00CA16BA">
        <w:rPr>
          <w:rFonts w:ascii="Times New Roman" w:eastAsia="Times New Roman" w:hAnsi="Times New Roman" w:cs="Times New Roman"/>
          <w:bCs/>
          <w:u w:val="single"/>
          <w:lang w:eastAsia="pl-PL"/>
        </w:rPr>
        <w:t>czników :</w:t>
      </w:r>
    </w:p>
    <w:p w14:paraId="7DCC2BC5" w14:textId="77777777" w:rsidR="00AD78BE" w:rsidRPr="00CA16BA" w:rsidRDefault="00F7578A" w:rsidP="0024552E">
      <w:pPr>
        <w:numPr>
          <w:ilvl w:val="0"/>
          <w:numId w:val="7"/>
        </w:numPr>
        <w:spacing w:after="0" w:line="288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A16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nr.</w:t>
      </w:r>
      <w:r w:rsidR="008C0C1A" w:rsidRPr="00CA16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</w:t>
      </w:r>
      <w:r w:rsidR="00D356F1" w:rsidRPr="00CA16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A16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- </w:t>
      </w:r>
      <w:r w:rsidR="00AD78BE" w:rsidRPr="00CA16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Formularz ofertowy </w:t>
      </w:r>
    </w:p>
    <w:p w14:paraId="7DCC2BC6" w14:textId="77777777" w:rsidR="00961222" w:rsidRPr="00CA16BA" w:rsidRDefault="008C0C1A" w:rsidP="007F43E0">
      <w:pPr>
        <w:numPr>
          <w:ilvl w:val="0"/>
          <w:numId w:val="7"/>
        </w:numPr>
        <w:spacing w:after="0" w:line="288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16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nr.2</w:t>
      </w:r>
      <w:r w:rsidR="00AD78BE" w:rsidRPr="00CA16B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- Wzór Umowy</w:t>
      </w:r>
      <w:r w:rsidR="00AD78BE" w:rsidRPr="00CA16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AD78BE" w:rsidRPr="00CA16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14:paraId="7DCC2BC7" w14:textId="77777777" w:rsidR="003252D8" w:rsidRPr="00CA16BA" w:rsidRDefault="00AD78BE" w:rsidP="00961222">
      <w:pPr>
        <w:spacing w:after="0" w:line="288" w:lineRule="auto"/>
        <w:ind w:left="720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16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A16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A16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A16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3252D8" w:rsidRPr="00CA1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7DCC2BD3" w14:textId="7B9CF68B" w:rsidR="00D702D8" w:rsidRPr="00CA16BA" w:rsidRDefault="007F43E0" w:rsidP="009A5FB9">
      <w:pPr>
        <w:pStyle w:val="Akapitzlist"/>
        <w:spacing w:line="360" w:lineRule="auto"/>
        <w:ind w:left="4968" w:firstLine="696"/>
      </w:pPr>
      <w:r w:rsidRPr="00CA16BA">
        <w:t>Zatwierdził:</w:t>
      </w:r>
    </w:p>
    <w:p w14:paraId="7DCC2BD4" w14:textId="202E03D3" w:rsidR="00671B6A" w:rsidRPr="00CA16BA" w:rsidRDefault="00E651BD" w:rsidP="006E1526">
      <w:pPr>
        <w:spacing w:after="0" w:line="36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CA16BA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Przygotował: </w:t>
      </w:r>
      <w:r w:rsidR="002B213D" w:rsidRPr="00CA16BA">
        <w:rPr>
          <w:rFonts w:ascii="Cambria" w:eastAsia="Times New Roman" w:hAnsi="Cambria" w:cs="Times New Roman"/>
          <w:i/>
          <w:sz w:val="16"/>
          <w:szCs w:val="16"/>
          <w:lang w:eastAsia="pl-PL"/>
        </w:rPr>
        <w:t>…</w:t>
      </w:r>
      <w:r w:rsidRPr="00CA16BA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</w:t>
      </w:r>
    </w:p>
    <w:p w14:paraId="7DCC2BD5" w14:textId="0391175B" w:rsidR="005E66E7" w:rsidRPr="00CA16BA" w:rsidRDefault="005E66E7" w:rsidP="007667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399ECD" w14:textId="6D8E06C5" w:rsidR="00C9557E" w:rsidRPr="00CA16BA" w:rsidRDefault="00C9557E" w:rsidP="007667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A6ADC5" w14:textId="216568A9" w:rsidR="00C9557E" w:rsidRPr="00CA16BA" w:rsidRDefault="00C9557E" w:rsidP="007667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CC2BD7" w14:textId="414026BE" w:rsidR="00D702D8" w:rsidRPr="00CA16BA" w:rsidRDefault="00D702D8" w:rsidP="007667D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51B2522" w14:textId="77777777" w:rsidR="00BE3162" w:rsidRPr="00CA16BA" w:rsidRDefault="00BE3162" w:rsidP="007667D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DCC2BD8" w14:textId="36B1C66E" w:rsidR="00E651BD" w:rsidRPr="00CA16BA" w:rsidRDefault="00E651BD" w:rsidP="005E66E7">
      <w:pPr>
        <w:spacing w:after="0" w:line="36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CA16BA">
        <w:rPr>
          <w:rFonts w:ascii="Times New Roman" w:eastAsia="Arial Unicode MS" w:hAnsi="Times New Roman" w:cs="Times New Roman"/>
          <w:lang w:eastAsia="pl-PL"/>
        </w:rPr>
        <w:lastRenderedPageBreak/>
        <w:tab/>
      </w:r>
      <w:r w:rsidRPr="00CA16BA">
        <w:rPr>
          <w:rFonts w:ascii="Times New Roman" w:eastAsia="Arial Unicode MS" w:hAnsi="Times New Roman" w:cs="Times New Roman"/>
          <w:lang w:eastAsia="pl-PL"/>
        </w:rPr>
        <w:tab/>
      </w:r>
      <w:r w:rsidRPr="00CA16BA">
        <w:rPr>
          <w:rFonts w:ascii="Times New Roman" w:eastAsia="Arial Unicode MS" w:hAnsi="Times New Roman" w:cs="Times New Roman"/>
          <w:lang w:eastAsia="pl-PL"/>
        </w:rPr>
        <w:tab/>
      </w:r>
      <w:r w:rsidRPr="00CA16BA">
        <w:rPr>
          <w:rFonts w:ascii="Times New Roman" w:eastAsia="Arial Unicode MS" w:hAnsi="Times New Roman" w:cs="Times New Roman"/>
          <w:lang w:eastAsia="pl-PL"/>
        </w:rPr>
        <w:tab/>
      </w:r>
      <w:r w:rsidRPr="00CA16BA">
        <w:rPr>
          <w:rFonts w:ascii="Times New Roman" w:eastAsia="Arial Unicode MS" w:hAnsi="Times New Roman" w:cs="Times New Roman"/>
          <w:lang w:eastAsia="pl-PL"/>
        </w:rPr>
        <w:tab/>
      </w:r>
      <w:r w:rsidRPr="00CA16BA">
        <w:rPr>
          <w:rFonts w:ascii="Times New Roman" w:eastAsia="Arial Unicode MS" w:hAnsi="Times New Roman" w:cs="Times New Roman"/>
          <w:lang w:eastAsia="pl-PL"/>
        </w:rPr>
        <w:tab/>
      </w:r>
      <w:r w:rsidR="008C0C1A" w:rsidRPr="00CA16BA">
        <w:rPr>
          <w:rFonts w:ascii="Times New Roman" w:eastAsia="Arial Unicode MS" w:hAnsi="Times New Roman" w:cs="Times New Roman"/>
          <w:sz w:val="20"/>
          <w:szCs w:val="20"/>
          <w:lang w:eastAsia="pl-PL"/>
        </w:rPr>
        <w:t>Załącznik nr.1</w:t>
      </w:r>
      <w:r w:rsidRPr="00CA16BA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do zaproszenia </w:t>
      </w:r>
      <w:r w:rsidR="002B213D" w:rsidRPr="00CA16BA">
        <w:rPr>
          <w:rFonts w:ascii="Times New Roman" w:eastAsia="Arial Unicode MS" w:hAnsi="Times New Roman" w:cs="Times New Roman"/>
          <w:sz w:val="20"/>
          <w:szCs w:val="20"/>
          <w:lang w:eastAsia="pl-PL"/>
        </w:rPr>
        <w:t>…</w:t>
      </w:r>
    </w:p>
    <w:p w14:paraId="7DCC2BD9" w14:textId="77777777" w:rsidR="00E651BD" w:rsidRPr="00CA16BA" w:rsidRDefault="00E651BD" w:rsidP="00E651BD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pl-PL"/>
        </w:rPr>
      </w:pPr>
      <w:r w:rsidRPr="00CA16BA">
        <w:rPr>
          <w:rFonts w:ascii="Times New Roman" w:eastAsia="Arial Unicode MS" w:hAnsi="Times New Roman" w:cs="Times New Roman"/>
          <w:b/>
          <w:sz w:val="28"/>
          <w:szCs w:val="28"/>
          <w:u w:val="single"/>
          <w:lang w:eastAsia="pl-PL"/>
        </w:rPr>
        <w:t>FORMULARZ OFERTOWY</w:t>
      </w:r>
    </w:p>
    <w:p w14:paraId="7DCC2BDA" w14:textId="68036C63" w:rsidR="00E651BD" w:rsidRPr="00CA16BA" w:rsidRDefault="00E651BD" w:rsidP="00E651BD">
      <w:pPr>
        <w:spacing w:after="0" w:line="36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CA16BA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w postępowaniu o wartości zamówienia nie przekraczającej równowartości kwoty </w:t>
      </w:r>
      <w:r w:rsidR="008F6624" w:rsidRPr="00CA16BA">
        <w:rPr>
          <w:rFonts w:ascii="Times New Roman" w:eastAsia="Arial Unicode MS" w:hAnsi="Times New Roman" w:cs="Times New Roman"/>
          <w:sz w:val="20"/>
          <w:szCs w:val="20"/>
          <w:lang w:eastAsia="pl-PL"/>
        </w:rPr>
        <w:t>130 000 PLN</w:t>
      </w:r>
    </w:p>
    <w:p w14:paraId="7DCC2BDC" w14:textId="0C9AD7FD" w:rsidR="00E651BD" w:rsidRPr="00CA16BA" w:rsidRDefault="00961222" w:rsidP="00C8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A1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85B5A" w:rsidRPr="00CA1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tłumaczenie i korekty językowej </w:t>
      </w:r>
      <w:r w:rsidR="00C85B5A" w:rsidRPr="00CA16BA">
        <w:rPr>
          <w:rFonts w:ascii="Times New Roman" w:hAnsi="Times New Roman" w:cs="Times New Roman"/>
          <w:b/>
        </w:rPr>
        <w:t xml:space="preserve">tłumaczenia oraz korekty językowej w języku angielskim materiałów naukowo-dydaktycznych do stworzenia międzynarodowego programu Studiów International Relations and Public </w:t>
      </w:r>
      <w:proofErr w:type="spellStart"/>
      <w:r w:rsidR="00C85B5A" w:rsidRPr="00CA16BA">
        <w:rPr>
          <w:rFonts w:ascii="Times New Roman" w:hAnsi="Times New Roman" w:cs="Times New Roman"/>
          <w:b/>
        </w:rPr>
        <w:t>Diplomacy</w:t>
      </w:r>
      <w:proofErr w:type="spellEnd"/>
      <w:r w:rsidR="00C85B5A" w:rsidRPr="00CA16BA">
        <w:rPr>
          <w:rFonts w:ascii="Times New Roman" w:hAnsi="Times New Roman" w:cs="Times New Roman"/>
          <w:b/>
        </w:rPr>
        <w:t xml:space="preserve"> (studia II stopnia) na Wydziale Studiów Międzynarodowych i Politycznych.</w:t>
      </w:r>
    </w:p>
    <w:p w14:paraId="7DCC2BDD" w14:textId="77777777" w:rsidR="00961222" w:rsidRPr="00CA16BA" w:rsidRDefault="00961222" w:rsidP="00E651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DCC2BDE" w14:textId="77777777" w:rsidR="00E651BD" w:rsidRPr="00CA16BA" w:rsidRDefault="00E651BD" w:rsidP="0024552E">
      <w:pPr>
        <w:numPr>
          <w:ilvl w:val="2"/>
          <w:numId w:val="2"/>
        </w:numPr>
        <w:spacing w:after="120" w:line="240" w:lineRule="auto"/>
        <w:ind w:left="720"/>
        <w:rPr>
          <w:rFonts w:ascii="Times New Roman" w:eastAsia="Arial Unicode MS" w:hAnsi="Times New Roman" w:cs="Times New Roman"/>
          <w:lang w:eastAsia="pl-PL"/>
        </w:rPr>
      </w:pPr>
      <w:r w:rsidRPr="00CA16BA">
        <w:rPr>
          <w:rFonts w:ascii="Times New Roman" w:eastAsia="Arial Unicode MS" w:hAnsi="Times New Roman" w:cs="Times New Roman"/>
          <w:lang w:eastAsia="pl-PL"/>
        </w:rPr>
        <w:t>Nazwa (firma) oraz adres Wykonawcy.</w:t>
      </w:r>
    </w:p>
    <w:p w14:paraId="7DCC2BDF" w14:textId="77777777" w:rsidR="00E651BD" w:rsidRPr="00CA16BA" w:rsidRDefault="00E651BD" w:rsidP="00C62E2F">
      <w:pPr>
        <w:spacing w:after="120" w:line="240" w:lineRule="auto"/>
        <w:ind w:left="720"/>
        <w:rPr>
          <w:rFonts w:ascii="Times New Roman" w:eastAsia="Arial Unicode MS" w:hAnsi="Times New Roman" w:cs="Times New Roman"/>
          <w:lang w:eastAsia="pl-PL"/>
        </w:rPr>
      </w:pPr>
      <w:r w:rsidRPr="00CA16BA">
        <w:rPr>
          <w:rFonts w:ascii="Times New Roman" w:eastAsia="Arial Unicode MS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14:paraId="7DCC2BE0" w14:textId="77777777" w:rsidR="00E651BD" w:rsidRPr="00CA16BA" w:rsidRDefault="00E651BD" w:rsidP="00C62E2F">
      <w:pPr>
        <w:spacing w:after="120" w:line="240" w:lineRule="auto"/>
        <w:ind w:left="720"/>
        <w:rPr>
          <w:rFonts w:ascii="Times New Roman" w:eastAsia="Arial Unicode MS" w:hAnsi="Times New Roman" w:cs="Times New Roman"/>
          <w:lang w:eastAsia="pl-PL"/>
        </w:rPr>
      </w:pPr>
      <w:r w:rsidRPr="00CA16BA">
        <w:rPr>
          <w:rFonts w:ascii="Times New Roman" w:eastAsia="Arial Unicode MS" w:hAnsi="Times New Roman" w:cs="Times New Roman"/>
          <w:lang w:eastAsia="pl-PL"/>
        </w:rPr>
        <w:t>NIP: .....................................................................................................</w:t>
      </w:r>
    </w:p>
    <w:p w14:paraId="7DCC2BE1" w14:textId="77777777" w:rsidR="00E651BD" w:rsidRPr="00CA16BA" w:rsidRDefault="00E651BD" w:rsidP="00C62E2F">
      <w:pPr>
        <w:spacing w:after="120" w:line="240" w:lineRule="auto"/>
        <w:ind w:left="720"/>
        <w:rPr>
          <w:rFonts w:ascii="Times New Roman" w:eastAsia="Arial Unicode MS" w:hAnsi="Times New Roman" w:cs="Times New Roman"/>
          <w:lang w:eastAsia="pl-PL"/>
        </w:rPr>
      </w:pPr>
      <w:r w:rsidRPr="00CA16BA">
        <w:rPr>
          <w:rFonts w:ascii="Times New Roman" w:eastAsia="Arial Unicode MS" w:hAnsi="Times New Roman" w:cs="Times New Roman"/>
          <w:lang w:eastAsia="pl-PL"/>
        </w:rPr>
        <w:t>REGON: ..............................................................................................</w:t>
      </w:r>
    </w:p>
    <w:p w14:paraId="7DCC2BE2" w14:textId="77777777" w:rsidR="00E651BD" w:rsidRPr="00CA16BA" w:rsidRDefault="00E651BD" w:rsidP="00C62E2F">
      <w:pPr>
        <w:spacing w:after="120" w:line="240" w:lineRule="auto"/>
        <w:ind w:left="720"/>
        <w:rPr>
          <w:rFonts w:ascii="Times New Roman" w:eastAsia="Arial Unicode MS" w:hAnsi="Times New Roman" w:cs="Times New Roman"/>
          <w:lang w:eastAsia="pl-PL"/>
        </w:rPr>
      </w:pPr>
      <w:r w:rsidRPr="00CA16BA">
        <w:rPr>
          <w:rFonts w:ascii="Times New Roman" w:eastAsia="Arial Unicode MS" w:hAnsi="Times New Roman" w:cs="Times New Roman"/>
          <w:lang w:eastAsia="pl-PL"/>
        </w:rPr>
        <w:t>Numer rachunku bankowego: ..............................................................</w:t>
      </w:r>
    </w:p>
    <w:p w14:paraId="7DCC2BE3" w14:textId="77777777" w:rsidR="00E651BD" w:rsidRPr="00CA16BA" w:rsidRDefault="00E651BD" w:rsidP="0024552E">
      <w:pPr>
        <w:numPr>
          <w:ilvl w:val="2"/>
          <w:numId w:val="2"/>
        </w:numPr>
        <w:spacing w:after="120" w:line="240" w:lineRule="auto"/>
        <w:ind w:left="720"/>
        <w:rPr>
          <w:rFonts w:ascii="Times New Roman" w:eastAsia="Arial Unicode MS" w:hAnsi="Times New Roman" w:cs="Times New Roman"/>
          <w:lang w:eastAsia="pl-PL"/>
        </w:rPr>
      </w:pPr>
      <w:r w:rsidRPr="00CA16BA">
        <w:rPr>
          <w:rFonts w:ascii="Times New Roman" w:eastAsia="Arial Unicode MS" w:hAnsi="Times New Roman" w:cs="Times New Roman"/>
          <w:lang w:eastAsia="pl-PL"/>
        </w:rPr>
        <w:t>Kalkulacja cenowa Wykonawcy za realizację całości przedmiotu zamówienia:</w:t>
      </w:r>
    </w:p>
    <w:p w14:paraId="7DCC2BE4" w14:textId="580E0B98" w:rsidR="00E651BD" w:rsidRPr="00CA16BA" w:rsidRDefault="00E651BD" w:rsidP="0024552E">
      <w:pPr>
        <w:numPr>
          <w:ilvl w:val="3"/>
          <w:numId w:val="2"/>
        </w:numPr>
        <w:spacing w:after="120" w:line="240" w:lineRule="auto"/>
        <w:ind w:left="1080"/>
        <w:rPr>
          <w:rFonts w:ascii="Times New Roman" w:eastAsia="Arial Unicode MS" w:hAnsi="Times New Roman" w:cs="Times New Roman"/>
          <w:lang w:eastAsia="pl-PL"/>
        </w:rPr>
      </w:pPr>
      <w:r w:rsidRPr="00CA16BA">
        <w:rPr>
          <w:rFonts w:ascii="Times New Roman" w:eastAsia="Arial Unicode MS" w:hAnsi="Times New Roman" w:cs="Times New Roman"/>
          <w:lang w:eastAsia="pl-PL"/>
        </w:rPr>
        <w:t xml:space="preserve">oferujemy wykonanie </w:t>
      </w:r>
      <w:r w:rsidR="009A5FB9" w:rsidRPr="00CA16BA">
        <w:rPr>
          <w:rFonts w:ascii="Times New Roman" w:eastAsia="Arial Unicode MS" w:hAnsi="Times New Roman" w:cs="Times New Roman"/>
          <w:lang w:eastAsia="pl-PL"/>
        </w:rPr>
        <w:t>strony znormalizowanego maszynopisu (1800 znaków) za cenę</w:t>
      </w:r>
      <w:r w:rsidRPr="00CA16BA">
        <w:rPr>
          <w:rFonts w:ascii="Times New Roman" w:eastAsia="Arial Unicode MS" w:hAnsi="Times New Roman" w:cs="Times New Roman"/>
          <w:lang w:eastAsia="pl-PL"/>
        </w:rPr>
        <w:t>: ...................................... zł., a wraz z należnym podatkiem VAT w wysokości ........% za cenę brutto:.......................................zł.;</w:t>
      </w:r>
    </w:p>
    <w:p w14:paraId="7DCC2BE5" w14:textId="77777777" w:rsidR="00E651BD" w:rsidRPr="00CA16BA" w:rsidRDefault="00E651BD" w:rsidP="0024552E">
      <w:pPr>
        <w:numPr>
          <w:ilvl w:val="3"/>
          <w:numId w:val="2"/>
        </w:numPr>
        <w:spacing w:after="120" w:line="240" w:lineRule="auto"/>
        <w:ind w:left="1080"/>
        <w:rPr>
          <w:rFonts w:ascii="Times New Roman" w:eastAsia="Arial Unicode MS" w:hAnsi="Times New Roman" w:cs="Times New Roman"/>
          <w:lang w:eastAsia="pl-PL"/>
        </w:rPr>
      </w:pPr>
      <w:r w:rsidRPr="00CA16BA">
        <w:rPr>
          <w:rFonts w:ascii="Times New Roman" w:eastAsia="Arial Unicode MS" w:hAnsi="Times New Roman" w:cs="Times New Roman"/>
          <w:lang w:eastAsia="pl-PL"/>
        </w:rPr>
        <w:t xml:space="preserve">oferujemy termin realizacji zamówienia: ............. dni/tygodni, licząc od dnia złożenia zamówienia; </w:t>
      </w:r>
    </w:p>
    <w:p w14:paraId="7DCC2BE6" w14:textId="77777777" w:rsidR="00E651BD" w:rsidRPr="00CA16BA" w:rsidRDefault="00E651BD" w:rsidP="0024552E">
      <w:pPr>
        <w:numPr>
          <w:ilvl w:val="3"/>
          <w:numId w:val="2"/>
        </w:numPr>
        <w:spacing w:after="120" w:line="240" w:lineRule="auto"/>
        <w:ind w:left="1080"/>
        <w:rPr>
          <w:rFonts w:ascii="Times New Roman" w:eastAsia="Arial Unicode MS" w:hAnsi="Times New Roman" w:cs="Times New Roman"/>
          <w:lang w:eastAsia="pl-PL"/>
        </w:rPr>
      </w:pPr>
      <w:r w:rsidRPr="00CA16BA">
        <w:rPr>
          <w:rFonts w:ascii="Times New Roman" w:eastAsia="Arial Unicode MS" w:hAnsi="Times New Roman" w:cs="Times New Roman"/>
          <w:lang w:eastAsia="pl-PL"/>
        </w:rPr>
        <w:t>okres gwarancji:……………………………………………………………….</w:t>
      </w:r>
    </w:p>
    <w:p w14:paraId="7DCC2BE7" w14:textId="77777777" w:rsidR="00E651BD" w:rsidRPr="00CA16BA" w:rsidRDefault="00E651BD" w:rsidP="0024552E">
      <w:pPr>
        <w:numPr>
          <w:ilvl w:val="2"/>
          <w:numId w:val="2"/>
        </w:numPr>
        <w:spacing w:after="120" w:line="240" w:lineRule="auto"/>
        <w:ind w:left="720"/>
        <w:rPr>
          <w:rFonts w:ascii="Times New Roman" w:eastAsia="Arial Unicode MS" w:hAnsi="Times New Roman" w:cs="Times New Roman"/>
          <w:lang w:eastAsia="pl-PL"/>
        </w:rPr>
      </w:pPr>
      <w:r w:rsidRPr="00CA16BA">
        <w:rPr>
          <w:rFonts w:ascii="Times New Roman" w:eastAsia="Arial Unicode MS" w:hAnsi="Times New Roman" w:cs="Times New Roman"/>
          <w:lang w:eastAsia="pl-PL"/>
        </w:rPr>
        <w:t>Oświadczam, iż zapoznałem się z opisem przedmiotu zamówienia i wymogami Zamawiającego i nie wnoszę do nich żadnych zastrzeżeń.</w:t>
      </w:r>
    </w:p>
    <w:p w14:paraId="7DCC2BE8" w14:textId="77777777" w:rsidR="00E651BD" w:rsidRPr="00CA16BA" w:rsidRDefault="00E651BD" w:rsidP="0024552E">
      <w:pPr>
        <w:numPr>
          <w:ilvl w:val="2"/>
          <w:numId w:val="2"/>
        </w:numPr>
        <w:spacing w:after="120" w:line="240" w:lineRule="auto"/>
        <w:ind w:left="720"/>
        <w:rPr>
          <w:rFonts w:ascii="Times New Roman" w:eastAsia="Arial Unicode MS" w:hAnsi="Times New Roman" w:cs="Times New Roman"/>
          <w:lang w:eastAsia="pl-PL"/>
        </w:rPr>
      </w:pPr>
      <w:r w:rsidRPr="00CA16BA">
        <w:rPr>
          <w:rFonts w:ascii="Times New Roman" w:eastAsia="Arial Unicode MS" w:hAnsi="Times New Roman" w:cs="Times New Roman"/>
          <w:lang w:eastAsia="pl-PL"/>
        </w:rPr>
        <w:t>Załącznikami do niniejszego formularza oferty stanowiącymi integralną część oferty są:</w:t>
      </w:r>
    </w:p>
    <w:p w14:paraId="7DCC2BE9" w14:textId="77777777" w:rsidR="00E651BD" w:rsidRPr="00CA16BA" w:rsidRDefault="00E651BD" w:rsidP="0024552E">
      <w:pPr>
        <w:numPr>
          <w:ilvl w:val="0"/>
          <w:numId w:val="3"/>
        </w:numPr>
        <w:spacing w:after="120" w:line="240" w:lineRule="auto"/>
        <w:rPr>
          <w:rFonts w:ascii="Times New Roman" w:eastAsia="Arial Unicode MS" w:hAnsi="Times New Roman" w:cs="Times New Roman"/>
          <w:lang w:eastAsia="pl-PL"/>
        </w:rPr>
      </w:pPr>
      <w:r w:rsidRPr="00CA16BA">
        <w:rPr>
          <w:rFonts w:ascii="Times New Roman" w:eastAsia="Arial Unicode MS" w:hAnsi="Times New Roman" w:cs="Times New Roman"/>
          <w:lang w:eastAsia="pl-PL"/>
        </w:rPr>
        <w:t>...................................................................................................</w:t>
      </w:r>
    </w:p>
    <w:p w14:paraId="7DCC2BEA" w14:textId="77777777" w:rsidR="00E651BD" w:rsidRPr="00CA16BA" w:rsidRDefault="00E651BD" w:rsidP="0024552E">
      <w:pPr>
        <w:numPr>
          <w:ilvl w:val="0"/>
          <w:numId w:val="3"/>
        </w:numPr>
        <w:spacing w:after="120" w:line="240" w:lineRule="auto"/>
        <w:rPr>
          <w:rFonts w:ascii="Times New Roman" w:eastAsia="Arial Unicode MS" w:hAnsi="Times New Roman" w:cs="Times New Roman"/>
          <w:lang w:eastAsia="pl-PL"/>
        </w:rPr>
      </w:pPr>
      <w:r w:rsidRPr="00CA16BA">
        <w:rPr>
          <w:rFonts w:ascii="Times New Roman" w:eastAsia="Arial Unicode MS" w:hAnsi="Times New Roman" w:cs="Times New Roman"/>
          <w:lang w:eastAsia="pl-PL"/>
        </w:rPr>
        <w:t>...................................................................................................</w:t>
      </w:r>
    </w:p>
    <w:p w14:paraId="7DCC2BEB" w14:textId="77777777" w:rsidR="00E651BD" w:rsidRPr="00CA16BA" w:rsidRDefault="00E651BD" w:rsidP="0024552E">
      <w:pPr>
        <w:numPr>
          <w:ilvl w:val="0"/>
          <w:numId w:val="3"/>
        </w:numPr>
        <w:spacing w:after="120" w:line="240" w:lineRule="auto"/>
        <w:rPr>
          <w:rFonts w:ascii="Times New Roman" w:eastAsia="Arial Unicode MS" w:hAnsi="Times New Roman" w:cs="Times New Roman"/>
          <w:lang w:eastAsia="pl-PL"/>
        </w:rPr>
      </w:pPr>
      <w:r w:rsidRPr="00CA16BA">
        <w:rPr>
          <w:rFonts w:ascii="Times New Roman" w:eastAsia="Arial Unicode MS" w:hAnsi="Times New Roman" w:cs="Times New Roman"/>
          <w:lang w:eastAsia="pl-PL"/>
        </w:rPr>
        <w:t>...................................................................................................</w:t>
      </w:r>
    </w:p>
    <w:p w14:paraId="7DCC2BEC" w14:textId="77777777" w:rsidR="00E651BD" w:rsidRPr="00CA16BA" w:rsidRDefault="00E651BD" w:rsidP="00C62E2F">
      <w:pPr>
        <w:spacing w:after="120" w:line="240" w:lineRule="auto"/>
        <w:ind w:left="1428"/>
        <w:rPr>
          <w:rFonts w:ascii="Times New Roman" w:eastAsia="Arial Unicode MS" w:hAnsi="Times New Roman" w:cs="Times New Roman"/>
          <w:lang w:eastAsia="pl-PL"/>
        </w:rPr>
      </w:pPr>
    </w:p>
    <w:p w14:paraId="7DCC2BED" w14:textId="7F5C2DC2" w:rsidR="00E651BD" w:rsidRPr="00CA16BA" w:rsidRDefault="00E651BD" w:rsidP="00C62E2F">
      <w:pPr>
        <w:spacing w:after="120" w:line="240" w:lineRule="auto"/>
        <w:outlineLvl w:val="0"/>
        <w:rPr>
          <w:rFonts w:ascii="Times New Roman" w:eastAsia="Arial Unicode MS" w:hAnsi="Times New Roman" w:cs="Times New Roman"/>
          <w:lang w:eastAsia="pl-PL"/>
        </w:rPr>
      </w:pPr>
      <w:r w:rsidRPr="00CA16BA">
        <w:rPr>
          <w:rFonts w:ascii="Times New Roman" w:eastAsia="Arial Unicode MS" w:hAnsi="Times New Roman" w:cs="Times New Roman"/>
          <w:lang w:eastAsia="pl-PL"/>
        </w:rPr>
        <w:t>Miejscowość ............................, dnia ........</w:t>
      </w:r>
      <w:r w:rsidR="00671B6A" w:rsidRPr="00CA16BA">
        <w:rPr>
          <w:rFonts w:ascii="Times New Roman" w:eastAsia="Arial Unicode MS" w:hAnsi="Times New Roman" w:cs="Times New Roman"/>
          <w:lang w:eastAsia="pl-PL"/>
        </w:rPr>
        <w:t>............................202</w:t>
      </w:r>
      <w:r w:rsidR="00C9557E" w:rsidRPr="00CA16BA">
        <w:rPr>
          <w:rFonts w:ascii="Times New Roman" w:eastAsia="Arial Unicode MS" w:hAnsi="Times New Roman" w:cs="Times New Roman"/>
          <w:lang w:eastAsia="pl-PL"/>
        </w:rPr>
        <w:t>1</w:t>
      </w:r>
      <w:r w:rsidRPr="00CA16BA">
        <w:rPr>
          <w:rFonts w:ascii="Times New Roman" w:eastAsia="Arial Unicode MS" w:hAnsi="Times New Roman" w:cs="Times New Roman"/>
          <w:lang w:eastAsia="pl-PL"/>
        </w:rPr>
        <w:t xml:space="preserve"> roku.</w:t>
      </w:r>
    </w:p>
    <w:p w14:paraId="7DCC2BEE" w14:textId="77777777" w:rsidR="00E651BD" w:rsidRPr="00CA16BA" w:rsidRDefault="00E651BD" w:rsidP="00E651BD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DCC2BEF" w14:textId="77777777" w:rsidR="00E651BD" w:rsidRPr="00CA16BA" w:rsidRDefault="00E651BD" w:rsidP="00E651BD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DCC2BF0" w14:textId="77777777" w:rsidR="00E651BD" w:rsidRPr="00CA16BA" w:rsidRDefault="00E651BD" w:rsidP="00E651BD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DCC2BF1" w14:textId="77777777" w:rsidR="00E651BD" w:rsidRPr="00CA16BA" w:rsidRDefault="00E651BD" w:rsidP="00E651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CA16BA">
        <w:rPr>
          <w:rFonts w:ascii="Times New Roman" w:eastAsia="Times New Roman" w:hAnsi="Times New Roman" w:cs="Times New Roman"/>
          <w:lang w:eastAsia="pl-PL"/>
        </w:rPr>
        <w:tab/>
        <w:t>…………………..…………………………………………</w:t>
      </w:r>
    </w:p>
    <w:p w14:paraId="7DCC2BF2" w14:textId="77777777" w:rsidR="00E651BD" w:rsidRPr="00CA16BA" w:rsidRDefault="00E651BD" w:rsidP="00E651BD">
      <w:pPr>
        <w:spacing w:after="0" w:line="240" w:lineRule="auto"/>
        <w:ind w:left="3552" w:firstLine="696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A16B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(pieczęć i podpis osoby uprawnionej do</w:t>
      </w:r>
    </w:p>
    <w:p w14:paraId="7DCC2BF3" w14:textId="77777777" w:rsidR="00E651BD" w:rsidRPr="00CA16BA" w:rsidRDefault="00E651BD" w:rsidP="00E651BD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A16B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składania oświadczeń woli w imieniu Wykonawcy)</w:t>
      </w:r>
    </w:p>
    <w:p w14:paraId="7DCC2BF4" w14:textId="77777777" w:rsidR="001C491D" w:rsidRPr="00CA16BA" w:rsidRDefault="001C491D" w:rsidP="00852EEE"/>
    <w:p w14:paraId="7DCC2BF5" w14:textId="4F3E8299" w:rsidR="00C62E2F" w:rsidRPr="00CA16BA" w:rsidRDefault="00C62E2F" w:rsidP="00852EEE"/>
    <w:p w14:paraId="2C24F86E" w14:textId="77777777" w:rsidR="009A5FB9" w:rsidRPr="00CA16BA" w:rsidRDefault="009A5FB9" w:rsidP="00852EEE"/>
    <w:p w14:paraId="17592524" w14:textId="77777777" w:rsidR="002B213D" w:rsidRPr="00CA16BA" w:rsidRDefault="002B213D" w:rsidP="00C62E2F">
      <w:pPr>
        <w:ind w:left="4956" w:firstLine="708"/>
        <w:rPr>
          <w:rFonts w:ascii="Times New Roman" w:hAnsi="Times New Roman" w:cs="Times New Roman"/>
          <w:b/>
          <w:noProof/>
          <w:lang w:eastAsia="pl-PL"/>
        </w:rPr>
      </w:pPr>
    </w:p>
    <w:p w14:paraId="7DCC2BF8" w14:textId="1079EE09" w:rsidR="00C62E2F" w:rsidRPr="00CA16BA" w:rsidRDefault="00C62E2F" w:rsidP="009A5FB9">
      <w:pPr>
        <w:rPr>
          <w:rFonts w:ascii="Times New Roman" w:hAnsi="Times New Roman" w:cs="Times New Roman"/>
          <w:b/>
          <w:noProof/>
          <w:lang w:eastAsia="pl-PL"/>
        </w:rPr>
      </w:pPr>
      <w:r w:rsidRPr="00CA16BA">
        <w:rPr>
          <w:rFonts w:ascii="Times New Roman" w:hAnsi="Times New Roman" w:cs="Times New Roman"/>
          <w:b/>
          <w:noProof/>
          <w:lang w:eastAsia="pl-PL"/>
        </w:rPr>
        <w:t>Załącznik do formularza oferty</w:t>
      </w:r>
    </w:p>
    <w:p w14:paraId="7DCC2BF9" w14:textId="77777777" w:rsidR="00C62E2F" w:rsidRPr="00CA16BA" w:rsidRDefault="00C62E2F" w:rsidP="00C62E2F">
      <w:pPr>
        <w:ind w:left="4956" w:firstLine="708"/>
        <w:rPr>
          <w:rFonts w:ascii="Times New Roman" w:hAnsi="Times New Roman" w:cs="Times New Roman"/>
          <w:b/>
          <w:noProof/>
          <w:lang w:eastAsia="pl-PL"/>
        </w:rPr>
      </w:pPr>
    </w:p>
    <w:p w14:paraId="7DCC2BFA" w14:textId="77777777" w:rsidR="00C62E2F" w:rsidRPr="00CA16BA" w:rsidRDefault="00C62E2F" w:rsidP="00C62E2F">
      <w:pPr>
        <w:rPr>
          <w:rFonts w:ascii="Times New Roman" w:hAnsi="Times New Roman" w:cs="Times New Roman"/>
          <w:b/>
          <w:noProof/>
          <w:sz w:val="20"/>
          <w:szCs w:val="20"/>
          <w:lang w:eastAsia="pl-PL"/>
        </w:rPr>
      </w:pPr>
      <w:r w:rsidRPr="00CA16BA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t>(Wykonawca/ Pieczęć firmowa Wykonawcy)</w:t>
      </w:r>
    </w:p>
    <w:p w14:paraId="7DCC2BFB" w14:textId="77777777" w:rsidR="00C62E2F" w:rsidRPr="00CA16BA" w:rsidRDefault="00C62E2F" w:rsidP="00C62E2F">
      <w:pPr>
        <w:jc w:val="center"/>
        <w:rPr>
          <w:rFonts w:ascii="Times New Roman" w:hAnsi="Times New Roman" w:cs="Times New Roman"/>
          <w:noProof/>
          <w:lang w:eastAsia="pl-PL"/>
        </w:rPr>
      </w:pPr>
    </w:p>
    <w:p w14:paraId="7DCC2BFC" w14:textId="77777777" w:rsidR="00C62E2F" w:rsidRPr="00CA16BA" w:rsidRDefault="00C62E2F" w:rsidP="00C62E2F">
      <w:pPr>
        <w:jc w:val="center"/>
        <w:rPr>
          <w:rFonts w:ascii="Times New Roman" w:hAnsi="Times New Roman" w:cs="Times New Roman"/>
          <w:b/>
          <w:noProof/>
          <w:lang w:eastAsia="pl-PL"/>
        </w:rPr>
      </w:pPr>
      <w:r w:rsidRPr="00CA16BA">
        <w:rPr>
          <w:rFonts w:ascii="Times New Roman" w:hAnsi="Times New Roman" w:cs="Times New Roman"/>
          <w:b/>
          <w:noProof/>
          <w:lang w:eastAsia="pl-PL"/>
        </w:rPr>
        <w:t>OŚWIADCZENIE WYKONAWCY</w:t>
      </w:r>
    </w:p>
    <w:p w14:paraId="7DCC2BFD" w14:textId="77777777" w:rsidR="00C62E2F" w:rsidRPr="00CA16BA" w:rsidRDefault="00C62E2F" w:rsidP="00C62E2F">
      <w:pPr>
        <w:jc w:val="center"/>
        <w:rPr>
          <w:rFonts w:ascii="Times New Roman" w:hAnsi="Times New Roman" w:cs="Times New Roman"/>
          <w:b/>
          <w:noProof/>
          <w:lang w:eastAsia="pl-PL"/>
        </w:rPr>
      </w:pPr>
      <w:r w:rsidRPr="00CA16BA">
        <w:rPr>
          <w:rFonts w:ascii="Times New Roman" w:hAnsi="Times New Roman" w:cs="Times New Roman"/>
          <w:b/>
          <w:noProof/>
          <w:lang w:eastAsia="pl-PL"/>
        </w:rPr>
        <w:t xml:space="preserve">W ZAKRESIE WYPEŁNIANIA OBOWIAZKÓW INFORMACYJNYCH </w:t>
      </w:r>
    </w:p>
    <w:p w14:paraId="7DCC2BFE" w14:textId="77777777" w:rsidR="00C62E2F" w:rsidRPr="00CA16BA" w:rsidRDefault="00C62E2F" w:rsidP="00C62E2F">
      <w:pPr>
        <w:jc w:val="center"/>
        <w:rPr>
          <w:rFonts w:ascii="Times New Roman" w:hAnsi="Times New Roman" w:cs="Times New Roman"/>
          <w:b/>
          <w:noProof/>
          <w:vertAlign w:val="superscript"/>
          <w:lang w:eastAsia="pl-PL"/>
        </w:rPr>
      </w:pPr>
      <w:r w:rsidRPr="00CA16BA">
        <w:rPr>
          <w:rFonts w:ascii="Times New Roman" w:hAnsi="Times New Roman" w:cs="Times New Roman"/>
          <w:b/>
          <w:noProof/>
          <w:lang w:eastAsia="pl-PL"/>
        </w:rPr>
        <w:t>PRZEWIDZIANYCH W ART. 13 LUB ART. 14 RODO</w:t>
      </w:r>
      <w:r w:rsidRPr="00CA16BA">
        <w:rPr>
          <w:rFonts w:ascii="Times New Roman" w:hAnsi="Times New Roman" w:cs="Times New Roman"/>
          <w:b/>
          <w:noProof/>
          <w:vertAlign w:val="superscript"/>
          <w:lang w:eastAsia="pl-PL"/>
        </w:rPr>
        <w:t>1</w:t>
      </w:r>
    </w:p>
    <w:p w14:paraId="7DCC2BFF" w14:textId="77777777" w:rsidR="00C62E2F" w:rsidRPr="00CA16BA" w:rsidRDefault="00C62E2F" w:rsidP="00C62E2F">
      <w:pPr>
        <w:ind w:firstLine="708"/>
        <w:rPr>
          <w:rFonts w:ascii="Times New Roman" w:hAnsi="Times New Roman" w:cs="Times New Roman"/>
          <w:i/>
          <w:noProof/>
          <w:lang w:eastAsia="pl-PL"/>
        </w:rPr>
      </w:pPr>
      <w:r w:rsidRPr="00CA16BA">
        <w:rPr>
          <w:rFonts w:ascii="Times New Roman" w:hAnsi="Times New Roman" w:cs="Times New Roman"/>
          <w:i/>
          <w:noProof/>
          <w:lang w:eastAsia="pl-PL"/>
        </w:rPr>
        <w:t>Niniejszym oświadczam, iż wypełniłam/em/liśmy obowiązki informacyjne przewidziane w art.13 lub art. 14 Rozporzadzenia Parlamentu Europejskiego i Rady UE 2016/679 z dnia 27 kwietnia 2016r. w sprawie ochrony osób fizycznych w związku z przetwarzaniem danych osobowych i w sprawie swobodnego przepływu takich danych oraz uchylenia dyrektywy 95/46/WE wobec osób fizycznych, od których dane osobowe bezpośrednio lub pośrednio pozyskałam/em/liśmy w celu ubiegania się o udzielenie zamówienia publicznego w niniejszym postepowaniu.</w:t>
      </w:r>
    </w:p>
    <w:p w14:paraId="7DCC2C00" w14:textId="1296D7F6" w:rsidR="00C62E2F" w:rsidRPr="00CA16BA" w:rsidRDefault="00C62E2F" w:rsidP="00C62E2F">
      <w:pPr>
        <w:rPr>
          <w:rFonts w:ascii="Times New Roman" w:hAnsi="Times New Roman" w:cs="Times New Roman"/>
          <w:i/>
          <w:noProof/>
          <w:lang w:eastAsia="pl-PL"/>
        </w:rPr>
      </w:pPr>
      <w:r w:rsidRPr="00CA16BA">
        <w:rPr>
          <w:rFonts w:ascii="Times New Roman" w:hAnsi="Times New Roman" w:cs="Times New Roman"/>
          <w:i/>
          <w:noProof/>
          <w:lang w:eastAsia="pl-PL"/>
        </w:rPr>
        <w:t>Miejscowość…………………………………….dnia…………………………..202</w:t>
      </w:r>
      <w:r w:rsidR="00BE3162" w:rsidRPr="00CA16BA">
        <w:rPr>
          <w:rFonts w:ascii="Times New Roman" w:hAnsi="Times New Roman" w:cs="Times New Roman"/>
          <w:i/>
          <w:noProof/>
          <w:lang w:eastAsia="pl-PL"/>
        </w:rPr>
        <w:t>1</w:t>
      </w:r>
      <w:r w:rsidRPr="00CA16BA">
        <w:rPr>
          <w:rFonts w:ascii="Times New Roman" w:hAnsi="Times New Roman" w:cs="Times New Roman"/>
          <w:i/>
          <w:noProof/>
          <w:lang w:eastAsia="pl-PL"/>
        </w:rPr>
        <w:t xml:space="preserve">r. </w:t>
      </w:r>
    </w:p>
    <w:p w14:paraId="7DCC2C01" w14:textId="77777777" w:rsidR="00C62E2F" w:rsidRPr="00CA16BA" w:rsidRDefault="00C62E2F" w:rsidP="00C62E2F">
      <w:pPr>
        <w:rPr>
          <w:noProof/>
          <w:lang w:eastAsia="pl-PL"/>
        </w:rPr>
      </w:pPr>
    </w:p>
    <w:p w14:paraId="7DCC2C02" w14:textId="77777777" w:rsidR="00C62E2F" w:rsidRPr="00CA16BA" w:rsidRDefault="00C62E2F" w:rsidP="00C62E2F">
      <w:pPr>
        <w:rPr>
          <w:noProof/>
          <w:lang w:eastAsia="pl-PL"/>
        </w:rPr>
      </w:pPr>
    </w:p>
    <w:p w14:paraId="7DCC2C03" w14:textId="77777777" w:rsidR="00C62E2F" w:rsidRPr="00CA16BA" w:rsidRDefault="00C62E2F" w:rsidP="00C62E2F">
      <w:pPr>
        <w:ind w:left="2832" w:firstLine="708"/>
        <w:rPr>
          <w:noProof/>
          <w:lang w:eastAsia="pl-PL"/>
        </w:rPr>
      </w:pPr>
    </w:p>
    <w:p w14:paraId="7DCC2C04" w14:textId="77777777" w:rsidR="00C62E2F" w:rsidRPr="00CA16BA" w:rsidRDefault="00C62E2F" w:rsidP="00C62E2F">
      <w:pPr>
        <w:ind w:left="3540" w:firstLine="708"/>
        <w:rPr>
          <w:rFonts w:ascii="Times New Roman" w:hAnsi="Times New Roman" w:cs="Times New Roman"/>
          <w:noProof/>
          <w:lang w:eastAsia="pl-PL"/>
        </w:rPr>
      </w:pPr>
      <w:r w:rsidRPr="00CA16BA">
        <w:rPr>
          <w:rFonts w:ascii="Times New Roman" w:hAnsi="Times New Roman" w:cs="Times New Roman"/>
          <w:noProof/>
          <w:lang w:eastAsia="pl-PL"/>
        </w:rPr>
        <w:t>……………………………………………</w:t>
      </w:r>
    </w:p>
    <w:p w14:paraId="7DCC2C05" w14:textId="77777777" w:rsidR="00C62E2F" w:rsidRPr="00CA16BA" w:rsidRDefault="00C62E2F" w:rsidP="00C62E2F">
      <w:pPr>
        <w:spacing w:after="0"/>
        <w:ind w:left="3540" w:firstLine="708"/>
        <w:rPr>
          <w:rFonts w:ascii="Times New Roman" w:hAnsi="Times New Roman" w:cs="Times New Roman"/>
          <w:i/>
          <w:noProof/>
          <w:sz w:val="16"/>
          <w:szCs w:val="16"/>
          <w:lang w:eastAsia="pl-PL"/>
        </w:rPr>
      </w:pPr>
      <w:r w:rsidRPr="00CA16BA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 xml:space="preserve">( pieczęć i podpis osoby/ób uprawnionej/ych do </w:t>
      </w:r>
    </w:p>
    <w:p w14:paraId="7DCC2C06" w14:textId="77777777" w:rsidR="00C62E2F" w:rsidRPr="00CA16BA" w:rsidRDefault="00C62E2F" w:rsidP="00C62E2F">
      <w:pPr>
        <w:spacing w:after="0"/>
        <w:ind w:left="3540" w:firstLine="708"/>
        <w:rPr>
          <w:rFonts w:ascii="Times New Roman" w:hAnsi="Times New Roman" w:cs="Times New Roman"/>
          <w:i/>
          <w:noProof/>
          <w:sz w:val="16"/>
          <w:szCs w:val="16"/>
          <w:lang w:eastAsia="pl-PL"/>
        </w:rPr>
      </w:pPr>
      <w:r w:rsidRPr="00CA16BA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>składania oświadczeń woli w imieniu Wykonawcy</w:t>
      </w:r>
    </w:p>
    <w:p w14:paraId="7DCC2C07" w14:textId="77777777" w:rsidR="00C62E2F" w:rsidRPr="00CA16BA" w:rsidRDefault="00C62E2F" w:rsidP="00C62E2F">
      <w:pPr>
        <w:spacing w:after="0"/>
        <w:ind w:left="3540" w:firstLine="708"/>
        <w:rPr>
          <w:rFonts w:ascii="Times New Roman" w:hAnsi="Times New Roman" w:cs="Times New Roman"/>
          <w:i/>
          <w:noProof/>
          <w:sz w:val="16"/>
          <w:szCs w:val="16"/>
          <w:lang w:eastAsia="pl-PL"/>
        </w:rPr>
      </w:pPr>
      <w:r w:rsidRPr="00CA16BA">
        <w:rPr>
          <w:rFonts w:ascii="Times New Roman" w:hAnsi="Times New Roman" w:cs="Times New Roman"/>
          <w:i/>
          <w:noProof/>
          <w:sz w:val="16"/>
          <w:szCs w:val="16"/>
          <w:lang w:eastAsia="pl-PL"/>
        </w:rPr>
        <w:t>lub czytelny podpis w przypadku osób fizycznych)</w:t>
      </w:r>
    </w:p>
    <w:p w14:paraId="7DCC2C08" w14:textId="77777777" w:rsidR="00C62E2F" w:rsidRPr="00CA16BA" w:rsidRDefault="00C62E2F" w:rsidP="00C62E2F">
      <w:pPr>
        <w:spacing w:after="0"/>
        <w:ind w:left="3540" w:firstLine="708"/>
        <w:rPr>
          <w:rFonts w:ascii="Times New Roman" w:hAnsi="Times New Roman" w:cs="Times New Roman"/>
          <w:i/>
          <w:noProof/>
          <w:sz w:val="16"/>
          <w:szCs w:val="16"/>
          <w:lang w:eastAsia="pl-PL"/>
        </w:rPr>
      </w:pPr>
    </w:p>
    <w:p w14:paraId="7DCC2C09" w14:textId="77777777" w:rsidR="00C62E2F" w:rsidRPr="00CA16BA" w:rsidRDefault="00C62E2F" w:rsidP="00C62E2F">
      <w:pPr>
        <w:spacing w:after="0"/>
        <w:ind w:left="3540" w:firstLine="708"/>
        <w:rPr>
          <w:rFonts w:ascii="Times New Roman" w:hAnsi="Times New Roman" w:cs="Times New Roman"/>
          <w:i/>
          <w:noProof/>
          <w:sz w:val="16"/>
          <w:szCs w:val="16"/>
          <w:lang w:eastAsia="pl-PL"/>
        </w:rPr>
      </w:pPr>
    </w:p>
    <w:p w14:paraId="7DCC2C0A" w14:textId="77777777" w:rsidR="00C62E2F" w:rsidRPr="00CA16BA" w:rsidRDefault="00C62E2F" w:rsidP="00C62E2F">
      <w:pPr>
        <w:spacing w:after="0"/>
        <w:rPr>
          <w:noProof/>
          <w:u w:val="single"/>
          <w:lang w:eastAsia="pl-PL"/>
        </w:rPr>
      </w:pPr>
    </w:p>
    <w:p w14:paraId="7DCC2C0B" w14:textId="77777777" w:rsidR="00C62E2F" w:rsidRPr="00CA16BA" w:rsidRDefault="00C62E2F" w:rsidP="00C62E2F">
      <w:pPr>
        <w:spacing w:after="0"/>
        <w:rPr>
          <w:noProof/>
          <w:u w:val="single"/>
          <w:lang w:eastAsia="pl-PL"/>
        </w:rPr>
      </w:pPr>
    </w:p>
    <w:p w14:paraId="7DCC2C0C" w14:textId="77777777" w:rsidR="00C62E2F" w:rsidRPr="00CA16BA" w:rsidRDefault="00C62E2F" w:rsidP="00C62E2F">
      <w:pPr>
        <w:spacing w:after="0"/>
        <w:rPr>
          <w:noProof/>
          <w:u w:val="single"/>
          <w:lang w:eastAsia="pl-PL"/>
        </w:rPr>
      </w:pPr>
    </w:p>
    <w:p w14:paraId="7DCC2C0D" w14:textId="77777777" w:rsidR="00C62E2F" w:rsidRPr="00CA16BA" w:rsidRDefault="00C62E2F" w:rsidP="00C62E2F">
      <w:pPr>
        <w:rPr>
          <w:sz w:val="16"/>
          <w:szCs w:val="16"/>
          <w:u w:val="single"/>
        </w:rPr>
      </w:pPr>
      <w:r w:rsidRPr="00CA16BA">
        <w:rPr>
          <w:noProof/>
          <w:sz w:val="16"/>
          <w:szCs w:val="16"/>
          <w:vertAlign w:val="superscript"/>
          <w:lang w:eastAsia="pl-PL"/>
        </w:rPr>
        <w:t>1</w:t>
      </w:r>
      <w:r w:rsidRPr="00CA16BA">
        <w:rPr>
          <w:noProof/>
          <w:sz w:val="16"/>
          <w:szCs w:val="16"/>
          <w:lang w:eastAsia="pl-PL"/>
        </w:rPr>
        <w:t xml:space="preserve">Wymagane wyłącznie w przypadku, gdy wykonawca przekazuje dane osobowe innych osób niż bezpośrednio jego dotyczacych oraz nie zachodzi wyłączenie stosowania obowiązku informacyjnego, stosownie do art. 13 ust.4 lub art. 14 ust.5 </w:t>
      </w:r>
    </w:p>
    <w:p w14:paraId="7DCC2C0E" w14:textId="77777777" w:rsidR="00C62E2F" w:rsidRPr="00CA16BA" w:rsidRDefault="00C62E2F" w:rsidP="00852EEE"/>
    <w:sectPr w:rsidR="00C62E2F" w:rsidRPr="00CA16BA" w:rsidSect="001C491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F126E" w14:textId="77777777" w:rsidR="00104DE8" w:rsidRDefault="00104DE8" w:rsidP="00B86C65">
      <w:pPr>
        <w:spacing w:after="0" w:line="240" w:lineRule="auto"/>
      </w:pPr>
      <w:r>
        <w:separator/>
      </w:r>
    </w:p>
  </w:endnote>
  <w:endnote w:type="continuationSeparator" w:id="0">
    <w:p w14:paraId="7F0C7A59" w14:textId="77777777" w:rsidR="00104DE8" w:rsidRDefault="00104DE8" w:rsidP="00B8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8725162"/>
      <w:docPartObj>
        <w:docPartGallery w:val="Page Numbers (Bottom of Page)"/>
        <w:docPartUnique/>
      </w:docPartObj>
    </w:sdtPr>
    <w:sdtEndPr/>
    <w:sdtContent>
      <w:p w14:paraId="7DCC2C17" w14:textId="77777777" w:rsidR="00AD78BE" w:rsidRDefault="00AD78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554">
          <w:rPr>
            <w:noProof/>
          </w:rPr>
          <w:t>5</w:t>
        </w:r>
        <w:r>
          <w:fldChar w:fldCharType="end"/>
        </w:r>
      </w:p>
    </w:sdtContent>
  </w:sdt>
  <w:p w14:paraId="7DCC2C18" w14:textId="77777777" w:rsidR="00AD78BE" w:rsidRPr="00416DF2" w:rsidRDefault="00AD78BE">
    <w:pPr>
      <w:pStyle w:val="Stopka"/>
      <w:rPr>
        <w:color w:val="38629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DF676" w14:textId="77777777" w:rsidR="00104DE8" w:rsidRDefault="00104DE8" w:rsidP="00B86C65">
      <w:pPr>
        <w:spacing w:after="0" w:line="240" w:lineRule="auto"/>
      </w:pPr>
      <w:r>
        <w:separator/>
      </w:r>
    </w:p>
  </w:footnote>
  <w:footnote w:type="continuationSeparator" w:id="0">
    <w:p w14:paraId="5481C9F9" w14:textId="77777777" w:rsidR="00104DE8" w:rsidRDefault="00104DE8" w:rsidP="00B8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C2C16" w14:textId="7B990EE8" w:rsidR="00AD78BE" w:rsidRPr="00591177" w:rsidRDefault="00104DE8" w:rsidP="009A5FB9">
    <w:pPr>
      <w:jc w:val="center"/>
      <w:rPr>
        <w:rFonts w:ascii="Swis721 Cn BT" w:hAnsi="Swis721 Cn BT"/>
        <w:color w:val="386294"/>
        <w:sz w:val="24"/>
        <w:szCs w:val="24"/>
      </w:rPr>
    </w:pPr>
    <w:r>
      <w:rPr>
        <w:noProof/>
      </w:rPr>
      <w:object w:dxaOrig="1440" w:dyaOrig="1440" w14:anchorId="7DCC2C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72.75pt;margin-top:-31.8pt;width:106.25pt;height:52.7pt;z-index:251660288">
          <v:imagedata r:id="rId1" o:title=""/>
          <w10:wrap type="square"/>
        </v:shape>
        <o:OLEObject Type="Embed" ProgID="CorelDRAW.Graphic.13" ShapeID="_x0000_s2051" DrawAspect="Content" ObjectID="_1685773985" r:id="rId2"/>
      </w:object>
    </w:r>
    <w:r w:rsidR="00C9557E">
      <w:rPr>
        <w:noProof/>
      </w:rPr>
      <w:drawing>
        <wp:inline distT="0" distB="0" distL="0" distR="0" wp14:anchorId="787D5A86" wp14:editId="785E4FC4">
          <wp:extent cx="4699658" cy="627864"/>
          <wp:effectExtent l="0" t="0" r="5715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6522" cy="638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78BE">
      <w:rPr>
        <w:rFonts w:ascii="Swis721 Cn BT" w:hAnsi="Swis721 Cn BT"/>
        <w:noProof/>
        <w:color w:val="386294"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CC2C1A" wp14:editId="7DCC2C1B">
              <wp:simplePos x="0" y="0"/>
              <wp:positionH relativeFrom="column">
                <wp:posOffset>186055</wp:posOffset>
              </wp:positionH>
              <wp:positionV relativeFrom="paragraph">
                <wp:posOffset>7891780</wp:posOffset>
              </wp:positionV>
              <wp:extent cx="5334000" cy="0"/>
              <wp:effectExtent l="24130" t="24130" r="23495" b="2349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4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92804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4.65pt;margin-top:621.4pt;width:42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" strokecolor="#f2f2f2 [3041]" strokeweight="3pt">
              <v:shadow color="#243f60 [1604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1B46"/>
    <w:multiLevelType w:val="hybridMultilevel"/>
    <w:tmpl w:val="DF988390"/>
    <w:lvl w:ilvl="0" w:tplc="5278481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2EC1"/>
    <w:multiLevelType w:val="hybridMultilevel"/>
    <w:tmpl w:val="CB76EE40"/>
    <w:lvl w:ilvl="0" w:tplc="04150017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5314C81"/>
    <w:multiLevelType w:val="hybridMultilevel"/>
    <w:tmpl w:val="614C23D8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92210"/>
    <w:multiLevelType w:val="hybridMultilevel"/>
    <w:tmpl w:val="11487B8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C3C89"/>
    <w:multiLevelType w:val="hybridMultilevel"/>
    <w:tmpl w:val="0206FA04"/>
    <w:lvl w:ilvl="0" w:tplc="04150017">
      <w:start w:val="1"/>
      <w:numFmt w:val="lowerLetter"/>
      <w:lvlText w:val="%1)"/>
      <w:lvlJc w:val="left"/>
      <w:pPr>
        <w:tabs>
          <w:tab w:val="num" w:pos="1248"/>
        </w:tabs>
        <w:ind w:left="1248" w:hanging="360"/>
      </w:pPr>
      <w:rPr>
        <w:rFonts w:hint="default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6" w15:restartNumberingAfterBreak="0">
    <w:nsid w:val="1AED330B"/>
    <w:multiLevelType w:val="hybridMultilevel"/>
    <w:tmpl w:val="EE3C0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2672E"/>
    <w:multiLevelType w:val="hybridMultilevel"/>
    <w:tmpl w:val="66D21764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865456"/>
    <w:multiLevelType w:val="hybridMultilevel"/>
    <w:tmpl w:val="51E672BC"/>
    <w:lvl w:ilvl="0" w:tplc="2B3E77CE">
      <w:start w:val="1"/>
      <w:numFmt w:val="decimal"/>
      <w:lvlText w:val="4. 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FE2378"/>
    <w:multiLevelType w:val="hybridMultilevel"/>
    <w:tmpl w:val="135AA416"/>
    <w:lvl w:ilvl="0" w:tplc="492A5592">
      <w:start w:val="1"/>
      <w:numFmt w:val="ordinal"/>
      <w:lvlText w:val="1.%1"/>
      <w:lvlJc w:val="left"/>
      <w:pPr>
        <w:ind w:left="150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32B806F4"/>
    <w:multiLevelType w:val="hybridMultilevel"/>
    <w:tmpl w:val="F7C85D7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AF5CC4"/>
    <w:multiLevelType w:val="hybridMultilevel"/>
    <w:tmpl w:val="09763056"/>
    <w:lvl w:ilvl="0" w:tplc="6792B618">
      <w:start w:val="2"/>
      <w:numFmt w:val="ordinal"/>
      <w:lvlText w:val="1.%1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6C27"/>
    <w:multiLevelType w:val="hybridMultilevel"/>
    <w:tmpl w:val="AF46A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55442"/>
    <w:multiLevelType w:val="hybridMultilevel"/>
    <w:tmpl w:val="43908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73C82"/>
    <w:multiLevelType w:val="hybridMultilevel"/>
    <w:tmpl w:val="0276C948"/>
    <w:lvl w:ilvl="0" w:tplc="909EA0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97300"/>
    <w:multiLevelType w:val="hybridMultilevel"/>
    <w:tmpl w:val="4E52FC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1577E2"/>
    <w:multiLevelType w:val="hybridMultilevel"/>
    <w:tmpl w:val="EEEC8E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A63EF"/>
    <w:multiLevelType w:val="hybridMultilevel"/>
    <w:tmpl w:val="2EC0C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A6E0C"/>
    <w:multiLevelType w:val="hybridMultilevel"/>
    <w:tmpl w:val="40B82A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EB445D"/>
    <w:multiLevelType w:val="hybridMultilevel"/>
    <w:tmpl w:val="E52C4B6A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669C2ACE"/>
    <w:multiLevelType w:val="multilevel"/>
    <w:tmpl w:val="9642E394"/>
    <w:lvl w:ilvl="0">
      <w:start w:val="1"/>
      <w:numFmt w:val="ordinal"/>
      <w:lvlText w:val="1.%1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 w15:restartNumberingAfterBreak="0">
    <w:nsid w:val="6A394CDE"/>
    <w:multiLevelType w:val="multilevel"/>
    <w:tmpl w:val="5EA2F62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 w15:restartNumberingAfterBreak="0">
    <w:nsid w:val="71A52A69"/>
    <w:multiLevelType w:val="hybridMultilevel"/>
    <w:tmpl w:val="81CA901C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C55CB1"/>
    <w:multiLevelType w:val="hybridMultilevel"/>
    <w:tmpl w:val="88E8A7F4"/>
    <w:lvl w:ilvl="0" w:tplc="53426840">
      <w:start w:val="1"/>
      <w:numFmt w:val="ordinal"/>
      <w:lvlText w:val="1.%1"/>
      <w:lvlJc w:val="left"/>
      <w:pPr>
        <w:ind w:left="144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A97244"/>
    <w:multiLevelType w:val="hybridMultilevel"/>
    <w:tmpl w:val="D8DC0A70"/>
    <w:lvl w:ilvl="0" w:tplc="53426840">
      <w:start w:val="1"/>
      <w:numFmt w:val="ordinal"/>
      <w:lvlText w:val="1.%1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CB62BB"/>
    <w:multiLevelType w:val="hybridMultilevel"/>
    <w:tmpl w:val="F132C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561DC"/>
    <w:multiLevelType w:val="hybridMultilevel"/>
    <w:tmpl w:val="064C12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D736CE0"/>
    <w:multiLevelType w:val="hybridMultilevel"/>
    <w:tmpl w:val="2BC44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9"/>
  </w:num>
  <w:num w:numId="5">
    <w:abstractNumId w:val="9"/>
  </w:num>
  <w:num w:numId="6">
    <w:abstractNumId w:val="1"/>
  </w:num>
  <w:num w:numId="7">
    <w:abstractNumId w:val="17"/>
  </w:num>
  <w:num w:numId="8">
    <w:abstractNumId w:val="15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  <w:num w:numId="13">
    <w:abstractNumId w:val="6"/>
  </w:num>
  <w:num w:numId="14">
    <w:abstractNumId w:val="28"/>
  </w:num>
  <w:num w:numId="15">
    <w:abstractNumId w:val="13"/>
  </w:num>
  <w:num w:numId="16">
    <w:abstractNumId w:val="5"/>
  </w:num>
  <w:num w:numId="17">
    <w:abstractNumId w:val="22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4"/>
  </w:num>
  <w:num w:numId="21">
    <w:abstractNumId w:val="27"/>
  </w:num>
  <w:num w:numId="22">
    <w:abstractNumId w:val="20"/>
  </w:num>
  <w:num w:numId="23">
    <w:abstractNumId w:val="18"/>
  </w:num>
  <w:num w:numId="24">
    <w:abstractNumId w:val="16"/>
  </w:num>
  <w:num w:numId="25">
    <w:abstractNumId w:val="26"/>
  </w:num>
  <w:num w:numId="26">
    <w:abstractNumId w:val="14"/>
  </w:num>
  <w:num w:numId="27">
    <w:abstractNumId w:val="11"/>
  </w:num>
  <w:num w:numId="28">
    <w:abstractNumId w:val="25"/>
  </w:num>
  <w:num w:numId="29">
    <w:abstractNumId w:val="12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ga Kleszczyńska">
    <w15:presenceInfo w15:providerId="None" w15:userId="Iga Kleszczy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2D8"/>
    <w:rsid w:val="00000C0E"/>
    <w:rsid w:val="00011084"/>
    <w:rsid w:val="00013B33"/>
    <w:rsid w:val="00016910"/>
    <w:rsid w:val="00022795"/>
    <w:rsid w:val="00027B1A"/>
    <w:rsid w:val="000341AE"/>
    <w:rsid w:val="000509BA"/>
    <w:rsid w:val="00052AFE"/>
    <w:rsid w:val="000733A5"/>
    <w:rsid w:val="000905F1"/>
    <w:rsid w:val="000A3811"/>
    <w:rsid w:val="000A69F5"/>
    <w:rsid w:val="000A71E9"/>
    <w:rsid w:val="000B6017"/>
    <w:rsid w:val="000D037C"/>
    <w:rsid w:val="000D683E"/>
    <w:rsid w:val="000E4D3B"/>
    <w:rsid w:val="000F0988"/>
    <w:rsid w:val="000F522B"/>
    <w:rsid w:val="001005BE"/>
    <w:rsid w:val="00103F92"/>
    <w:rsid w:val="00104C4B"/>
    <w:rsid w:val="00104DE8"/>
    <w:rsid w:val="00117DC1"/>
    <w:rsid w:val="0012065C"/>
    <w:rsid w:val="00124533"/>
    <w:rsid w:val="00132E50"/>
    <w:rsid w:val="00133CA8"/>
    <w:rsid w:val="00146392"/>
    <w:rsid w:val="00150FC1"/>
    <w:rsid w:val="001563F6"/>
    <w:rsid w:val="00167E28"/>
    <w:rsid w:val="00185631"/>
    <w:rsid w:val="00187A5A"/>
    <w:rsid w:val="001906C0"/>
    <w:rsid w:val="00190DC2"/>
    <w:rsid w:val="001937D8"/>
    <w:rsid w:val="00194F2C"/>
    <w:rsid w:val="001A1306"/>
    <w:rsid w:val="001B6C99"/>
    <w:rsid w:val="001C168D"/>
    <w:rsid w:val="001C491D"/>
    <w:rsid w:val="001E07BA"/>
    <w:rsid w:val="001E2610"/>
    <w:rsid w:val="001E29AE"/>
    <w:rsid w:val="001F56EB"/>
    <w:rsid w:val="001F7FA9"/>
    <w:rsid w:val="002013D9"/>
    <w:rsid w:val="00205A6A"/>
    <w:rsid w:val="0021790E"/>
    <w:rsid w:val="002339B0"/>
    <w:rsid w:val="00244699"/>
    <w:rsid w:val="0024552E"/>
    <w:rsid w:val="00245DD6"/>
    <w:rsid w:val="002523E6"/>
    <w:rsid w:val="002563A7"/>
    <w:rsid w:val="002721D8"/>
    <w:rsid w:val="00274A35"/>
    <w:rsid w:val="00275554"/>
    <w:rsid w:val="00281803"/>
    <w:rsid w:val="00284FF3"/>
    <w:rsid w:val="002A5FA4"/>
    <w:rsid w:val="002A761D"/>
    <w:rsid w:val="002B213D"/>
    <w:rsid w:val="002B5640"/>
    <w:rsid w:val="002D0739"/>
    <w:rsid w:val="002E2167"/>
    <w:rsid w:val="002F0580"/>
    <w:rsid w:val="002F5436"/>
    <w:rsid w:val="00301F9B"/>
    <w:rsid w:val="00317E8B"/>
    <w:rsid w:val="003252D8"/>
    <w:rsid w:val="003267D3"/>
    <w:rsid w:val="00330A62"/>
    <w:rsid w:val="0035486A"/>
    <w:rsid w:val="00357B5E"/>
    <w:rsid w:val="003700A8"/>
    <w:rsid w:val="003751F4"/>
    <w:rsid w:val="00380D45"/>
    <w:rsid w:val="00382C95"/>
    <w:rsid w:val="00386C8B"/>
    <w:rsid w:val="00386F15"/>
    <w:rsid w:val="003A56BA"/>
    <w:rsid w:val="003B31E7"/>
    <w:rsid w:val="003B4221"/>
    <w:rsid w:val="003E2329"/>
    <w:rsid w:val="003E5A39"/>
    <w:rsid w:val="003F6317"/>
    <w:rsid w:val="00411A00"/>
    <w:rsid w:val="00416DF2"/>
    <w:rsid w:val="00432908"/>
    <w:rsid w:val="00445F8A"/>
    <w:rsid w:val="00451B94"/>
    <w:rsid w:val="004570C3"/>
    <w:rsid w:val="004601D5"/>
    <w:rsid w:val="00484E52"/>
    <w:rsid w:val="00495E1B"/>
    <w:rsid w:val="004B3EAB"/>
    <w:rsid w:val="005000E8"/>
    <w:rsid w:val="0050199F"/>
    <w:rsid w:val="0051706C"/>
    <w:rsid w:val="00526484"/>
    <w:rsid w:val="00530B92"/>
    <w:rsid w:val="00551FBB"/>
    <w:rsid w:val="00564351"/>
    <w:rsid w:val="00571844"/>
    <w:rsid w:val="00591177"/>
    <w:rsid w:val="00593AEA"/>
    <w:rsid w:val="005963E5"/>
    <w:rsid w:val="005A4978"/>
    <w:rsid w:val="005A6FE9"/>
    <w:rsid w:val="005B368A"/>
    <w:rsid w:val="005C51D0"/>
    <w:rsid w:val="005E66E7"/>
    <w:rsid w:val="005F3283"/>
    <w:rsid w:val="00616670"/>
    <w:rsid w:val="00626819"/>
    <w:rsid w:val="006412E0"/>
    <w:rsid w:val="006538A3"/>
    <w:rsid w:val="006619F9"/>
    <w:rsid w:val="00661C5F"/>
    <w:rsid w:val="006638C9"/>
    <w:rsid w:val="00671B6A"/>
    <w:rsid w:val="00691D11"/>
    <w:rsid w:val="006B50B3"/>
    <w:rsid w:val="006B65D2"/>
    <w:rsid w:val="006C10CB"/>
    <w:rsid w:val="006C20C9"/>
    <w:rsid w:val="006D6575"/>
    <w:rsid w:val="006E1124"/>
    <w:rsid w:val="006E1526"/>
    <w:rsid w:val="006E3BC1"/>
    <w:rsid w:val="006E50F5"/>
    <w:rsid w:val="006F1FD5"/>
    <w:rsid w:val="00712F5E"/>
    <w:rsid w:val="0071313A"/>
    <w:rsid w:val="007315C3"/>
    <w:rsid w:val="00750529"/>
    <w:rsid w:val="0075501E"/>
    <w:rsid w:val="007667D4"/>
    <w:rsid w:val="007678A5"/>
    <w:rsid w:val="00775807"/>
    <w:rsid w:val="00776FEA"/>
    <w:rsid w:val="00777057"/>
    <w:rsid w:val="00792D71"/>
    <w:rsid w:val="007A5EE9"/>
    <w:rsid w:val="007B3279"/>
    <w:rsid w:val="007C4D2D"/>
    <w:rsid w:val="007D2667"/>
    <w:rsid w:val="007F43E0"/>
    <w:rsid w:val="007F4823"/>
    <w:rsid w:val="007F4E22"/>
    <w:rsid w:val="008161BC"/>
    <w:rsid w:val="00836CBF"/>
    <w:rsid w:val="0085247C"/>
    <w:rsid w:val="00852EEE"/>
    <w:rsid w:val="0085502F"/>
    <w:rsid w:val="00861BB6"/>
    <w:rsid w:val="008648C5"/>
    <w:rsid w:val="00876A8F"/>
    <w:rsid w:val="00892855"/>
    <w:rsid w:val="008B72D6"/>
    <w:rsid w:val="008C0C1A"/>
    <w:rsid w:val="008E025A"/>
    <w:rsid w:val="008F61B5"/>
    <w:rsid w:val="008F6624"/>
    <w:rsid w:val="00906A03"/>
    <w:rsid w:val="00921E42"/>
    <w:rsid w:val="00942AC2"/>
    <w:rsid w:val="00953A06"/>
    <w:rsid w:val="00961222"/>
    <w:rsid w:val="0096443F"/>
    <w:rsid w:val="0098392F"/>
    <w:rsid w:val="00985C57"/>
    <w:rsid w:val="00993AA0"/>
    <w:rsid w:val="00994462"/>
    <w:rsid w:val="009A0E22"/>
    <w:rsid w:val="009A5FB9"/>
    <w:rsid w:val="009B480F"/>
    <w:rsid w:val="009C7E70"/>
    <w:rsid w:val="009D0290"/>
    <w:rsid w:val="00A02337"/>
    <w:rsid w:val="00A05410"/>
    <w:rsid w:val="00A213C4"/>
    <w:rsid w:val="00A22894"/>
    <w:rsid w:val="00A30AA0"/>
    <w:rsid w:val="00A359D5"/>
    <w:rsid w:val="00A41713"/>
    <w:rsid w:val="00A6684C"/>
    <w:rsid w:val="00A754A3"/>
    <w:rsid w:val="00A80297"/>
    <w:rsid w:val="00A810BC"/>
    <w:rsid w:val="00AA1748"/>
    <w:rsid w:val="00AA6584"/>
    <w:rsid w:val="00AC160E"/>
    <w:rsid w:val="00AD020E"/>
    <w:rsid w:val="00AD1A03"/>
    <w:rsid w:val="00AD78BE"/>
    <w:rsid w:val="00AE263B"/>
    <w:rsid w:val="00AE31A3"/>
    <w:rsid w:val="00AF323D"/>
    <w:rsid w:val="00AF53B6"/>
    <w:rsid w:val="00B03F09"/>
    <w:rsid w:val="00B11C91"/>
    <w:rsid w:val="00B2708F"/>
    <w:rsid w:val="00B27247"/>
    <w:rsid w:val="00B42C15"/>
    <w:rsid w:val="00B453BE"/>
    <w:rsid w:val="00B67EDC"/>
    <w:rsid w:val="00B81329"/>
    <w:rsid w:val="00B86C65"/>
    <w:rsid w:val="00B945F7"/>
    <w:rsid w:val="00BA2667"/>
    <w:rsid w:val="00BA3FD3"/>
    <w:rsid w:val="00BB2CC4"/>
    <w:rsid w:val="00BB5247"/>
    <w:rsid w:val="00BB744B"/>
    <w:rsid w:val="00BD6968"/>
    <w:rsid w:val="00BE3162"/>
    <w:rsid w:val="00BE5670"/>
    <w:rsid w:val="00BE6588"/>
    <w:rsid w:val="00BF0FD0"/>
    <w:rsid w:val="00BF4689"/>
    <w:rsid w:val="00C00893"/>
    <w:rsid w:val="00C02648"/>
    <w:rsid w:val="00C15361"/>
    <w:rsid w:val="00C167F9"/>
    <w:rsid w:val="00C2718E"/>
    <w:rsid w:val="00C43675"/>
    <w:rsid w:val="00C437F1"/>
    <w:rsid w:val="00C55311"/>
    <w:rsid w:val="00C62E2F"/>
    <w:rsid w:val="00C64298"/>
    <w:rsid w:val="00C72568"/>
    <w:rsid w:val="00C75D42"/>
    <w:rsid w:val="00C85B5A"/>
    <w:rsid w:val="00C9557E"/>
    <w:rsid w:val="00CA16BA"/>
    <w:rsid w:val="00CB17B9"/>
    <w:rsid w:val="00CD7856"/>
    <w:rsid w:val="00CE4520"/>
    <w:rsid w:val="00CF186D"/>
    <w:rsid w:val="00D12AB4"/>
    <w:rsid w:val="00D14D71"/>
    <w:rsid w:val="00D21468"/>
    <w:rsid w:val="00D32040"/>
    <w:rsid w:val="00D356F1"/>
    <w:rsid w:val="00D50B17"/>
    <w:rsid w:val="00D558E0"/>
    <w:rsid w:val="00D570A3"/>
    <w:rsid w:val="00D702D8"/>
    <w:rsid w:val="00D730C5"/>
    <w:rsid w:val="00D82B0D"/>
    <w:rsid w:val="00D912E9"/>
    <w:rsid w:val="00DB0322"/>
    <w:rsid w:val="00DD4A89"/>
    <w:rsid w:val="00E05CDF"/>
    <w:rsid w:val="00E106C3"/>
    <w:rsid w:val="00E22F73"/>
    <w:rsid w:val="00E36424"/>
    <w:rsid w:val="00E60C96"/>
    <w:rsid w:val="00E651BD"/>
    <w:rsid w:val="00E70A35"/>
    <w:rsid w:val="00E75B4B"/>
    <w:rsid w:val="00E879B6"/>
    <w:rsid w:val="00EA65AC"/>
    <w:rsid w:val="00EC0132"/>
    <w:rsid w:val="00EC0B41"/>
    <w:rsid w:val="00EC4FF8"/>
    <w:rsid w:val="00EC5B02"/>
    <w:rsid w:val="00EF61F6"/>
    <w:rsid w:val="00EF661F"/>
    <w:rsid w:val="00F013EC"/>
    <w:rsid w:val="00F03DEA"/>
    <w:rsid w:val="00F04C47"/>
    <w:rsid w:val="00F1182C"/>
    <w:rsid w:val="00F22BE2"/>
    <w:rsid w:val="00F36C5A"/>
    <w:rsid w:val="00F43D67"/>
    <w:rsid w:val="00F45CA4"/>
    <w:rsid w:val="00F47D9C"/>
    <w:rsid w:val="00F53381"/>
    <w:rsid w:val="00F62D06"/>
    <w:rsid w:val="00F6668A"/>
    <w:rsid w:val="00F675A3"/>
    <w:rsid w:val="00F7578A"/>
    <w:rsid w:val="00F8456D"/>
    <w:rsid w:val="00F9596A"/>
    <w:rsid w:val="00FA7C15"/>
    <w:rsid w:val="00FB27D9"/>
    <w:rsid w:val="00FB2813"/>
    <w:rsid w:val="00FC0CA4"/>
    <w:rsid w:val="00FC0E01"/>
    <w:rsid w:val="00FC4F10"/>
    <w:rsid w:val="00FD61DF"/>
    <w:rsid w:val="00FE1A80"/>
    <w:rsid w:val="00FE45FF"/>
    <w:rsid w:val="00FF4354"/>
    <w:rsid w:val="00F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CC2B7E"/>
  <w15:docId w15:val="{B6A44BA3-0A8B-4A4A-94EA-65A3F4A8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3381"/>
  </w:style>
  <w:style w:type="paragraph" w:styleId="Nagwek1">
    <w:name w:val="heading 1"/>
    <w:basedOn w:val="Normalny"/>
    <w:next w:val="Normalny"/>
    <w:link w:val="Nagwek1Znak"/>
    <w:uiPriority w:val="9"/>
    <w:qFormat/>
    <w:rsid w:val="003252D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52D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52D8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0C96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65"/>
  </w:style>
  <w:style w:type="paragraph" w:styleId="Stopka">
    <w:name w:val="footer"/>
    <w:basedOn w:val="Normalny"/>
    <w:link w:val="StopkaZnak"/>
    <w:uiPriority w:val="99"/>
    <w:unhideWhenUsed/>
    <w:rsid w:val="00B8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C65"/>
  </w:style>
  <w:style w:type="paragraph" w:styleId="Tekstdymka">
    <w:name w:val="Balloon Text"/>
    <w:basedOn w:val="Normalny"/>
    <w:link w:val="TekstdymkaZnak"/>
    <w:uiPriority w:val="99"/>
    <w:semiHidden/>
    <w:unhideWhenUsed/>
    <w:rsid w:val="00B86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C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13D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252D8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52D8"/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52D8"/>
    <w:rPr>
      <w:rFonts w:ascii="Cambria" w:eastAsia="Times New Roman" w:hAnsi="Cambria" w:cs="Times New Roman"/>
      <w:b/>
      <w:bCs/>
      <w:color w:val="4F81BD" w:themeColor="accent1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252D8"/>
  </w:style>
  <w:style w:type="character" w:styleId="UyteHipercze">
    <w:name w:val="FollowedHyperlink"/>
    <w:basedOn w:val="Domylnaczcionkaakapitu"/>
    <w:uiPriority w:val="99"/>
    <w:semiHidden/>
    <w:unhideWhenUsed/>
    <w:rsid w:val="003252D8"/>
    <w:rPr>
      <w:color w:val="8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252D8"/>
    <w:pPr>
      <w:spacing w:after="0" w:line="360" w:lineRule="auto"/>
      <w:jc w:val="both"/>
    </w:pPr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252D8"/>
    <w:rPr>
      <w:rFonts w:ascii="Arial" w:eastAsia="Calibri" w:hAnsi="Arial" w:cs="Times New Roman"/>
      <w:sz w:val="24"/>
      <w:szCs w:val="20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3252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325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252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rsid w:val="003252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252D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xl65">
    <w:name w:val="xl65"/>
    <w:basedOn w:val="Normalny"/>
    <w:rsid w:val="003252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32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3252D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3252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3252D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325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3252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3252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3252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3252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325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325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325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325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325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325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325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3252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3252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3252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3252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3252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3252D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3252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32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3252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3252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3252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3252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3252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3252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3252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3252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3252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3252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0">
    <w:name w:val="xl100"/>
    <w:basedOn w:val="Normalny"/>
    <w:rsid w:val="003252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3252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3252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3">
    <w:name w:val="xl103"/>
    <w:basedOn w:val="Normalny"/>
    <w:rsid w:val="003252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4">
    <w:name w:val="xl104"/>
    <w:basedOn w:val="Normalny"/>
    <w:rsid w:val="003252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325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325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325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325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st">
    <w:name w:val="st"/>
    <w:basedOn w:val="Domylnaczcionkaakapitu"/>
    <w:rsid w:val="003252D8"/>
  </w:style>
  <w:style w:type="table" w:styleId="Tabela-Siatka">
    <w:name w:val="Table Grid"/>
    <w:basedOn w:val="Standardowy"/>
    <w:uiPriority w:val="59"/>
    <w:rsid w:val="003252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Normalny"/>
    <w:rsid w:val="0032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325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109">
    <w:name w:val="xl109"/>
    <w:basedOn w:val="Normalny"/>
    <w:rsid w:val="003252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0">
    <w:name w:val="xl110"/>
    <w:basedOn w:val="Normalny"/>
    <w:rsid w:val="003252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1">
    <w:name w:val="xl111"/>
    <w:basedOn w:val="Normalny"/>
    <w:rsid w:val="003252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2">
    <w:name w:val="xl112"/>
    <w:basedOn w:val="Normalny"/>
    <w:rsid w:val="003252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3">
    <w:name w:val="xl113"/>
    <w:basedOn w:val="Normalny"/>
    <w:rsid w:val="003252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4">
    <w:name w:val="xl114"/>
    <w:basedOn w:val="Normalny"/>
    <w:rsid w:val="003252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3252D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3252D8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3252D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3252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9">
    <w:name w:val="xl119"/>
    <w:basedOn w:val="Normalny"/>
    <w:rsid w:val="003252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0">
    <w:name w:val="xl120"/>
    <w:basedOn w:val="Normalny"/>
    <w:rsid w:val="003252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3252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3252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65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lang w:eastAsia="pl-PL"/>
    </w:rPr>
  </w:style>
  <w:style w:type="paragraph" w:styleId="NormalnyWeb">
    <w:name w:val="Normal (Web)"/>
    <w:basedOn w:val="Normalny"/>
    <w:uiPriority w:val="99"/>
    <w:unhideWhenUsed/>
    <w:rsid w:val="00445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5F8A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876A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810B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810BC"/>
    <w:rPr>
      <w:rFonts w:ascii="Consolas" w:hAnsi="Consolas"/>
      <w:sz w:val="20"/>
      <w:szCs w:val="20"/>
    </w:rPr>
  </w:style>
  <w:style w:type="character" w:customStyle="1" w:styleId="Mocnowyrniony">
    <w:name w:val="Mocno wyróżniony"/>
    <w:rsid w:val="005F3283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0C9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2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2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2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2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29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A5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..\Rajczyk\AppData\Rajczyk\AppData\Local\Rajczyk\AppData\Local\Microsoft\Windows\INetCache\Content.Outlook\AppData\Local\Microsoft\Windows\INetCache\AppData\Local\Microsoft\Windows\INetCache\Content.Outlook\Rajczyk\AppData\Local\Microsoft\Windows\INetCache\Content.Outlook\AppData\Local\Packages\Microsoft.MicrosoftEdge_8wekyb3d8bbwe\AppData\Local\Microsoft\Windows\INetCache\Content.Outlook\AppData\Local\Microsoft\Windows\INetCache\Content.Outlook\AppData\Local\Microsoft\Windows\INetCache\AppData\Local\Microsoft\Windows\INetCache\Content.Outlook\AppData\Local\Microsoft\Windows\INetCache\AppData\Local\Microsoft\Windows\AppData\Local\Microsoft\Windows\AppData\Local\Microsoft\Windows\INetCache\Content.Outlook\AppData\Local\AppData\Local\Microsoft\Windows\INetCache\Content.Outlook\AppData\Local\Microsoft\Windows\Temporary%20Internet%20Files\Staff\AppData\Local\Microsoft\AppData\Local\Microsoft\wasm\AppData\Local\Monika\Desktop\e-mai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j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ina\Desktop\papier%20z%20logo%20U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924B-A7E4-4943-818B-3E2A849AF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z logo UJ</Template>
  <TotalTime>7</TotalTime>
  <Pages>4</Pages>
  <Words>1491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Halina</dc:creator>
  <cp:lastModifiedBy>Iga Kleszczyńska</cp:lastModifiedBy>
  <cp:revision>8</cp:revision>
  <cp:lastPrinted>2020-06-25T09:44:00Z</cp:lastPrinted>
  <dcterms:created xsi:type="dcterms:W3CDTF">2021-05-24T13:17:00Z</dcterms:created>
  <dcterms:modified xsi:type="dcterms:W3CDTF">2021-06-21T07:47:00Z</dcterms:modified>
</cp:coreProperties>
</file>