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F360" w14:textId="41487160" w:rsidR="00C6431D" w:rsidRPr="005D3A4D" w:rsidRDefault="00C6431D" w:rsidP="00C6431D">
      <w:pPr>
        <w:pStyle w:val="Nagwek"/>
        <w:rPr>
          <w:noProof/>
          <w:sz w:val="22"/>
          <w:szCs w:val="22"/>
        </w:rPr>
      </w:pPr>
      <w:r w:rsidRPr="005D3A4D">
        <w:rPr>
          <w:noProof/>
          <w:sz w:val="22"/>
          <w:szCs w:val="22"/>
        </w:rPr>
        <w:t>S/FS0/</w:t>
      </w:r>
      <w:r w:rsidR="00082825" w:rsidRPr="005D3A4D">
        <w:rPr>
          <w:noProof/>
          <w:sz w:val="22"/>
          <w:szCs w:val="22"/>
        </w:rPr>
        <w:t>0</w:t>
      </w:r>
      <w:r w:rsidRPr="005D3A4D">
        <w:rPr>
          <w:noProof/>
          <w:sz w:val="22"/>
          <w:szCs w:val="22"/>
        </w:rPr>
        <w:t xml:space="preserve">251  (nr projektu w CRP/nr PSP)       </w:t>
      </w:r>
      <w:r w:rsidRPr="005D3A4D">
        <w:rPr>
          <w:noProof/>
          <w:sz w:val="22"/>
          <w:szCs w:val="22"/>
        </w:rPr>
        <w:tab/>
        <w:t xml:space="preserve"> </w:t>
      </w:r>
      <w:r w:rsidRPr="005D3A4D">
        <w:rPr>
          <w:noProof/>
          <w:sz w:val="22"/>
          <w:szCs w:val="22"/>
        </w:rPr>
        <w:tab/>
        <w:t xml:space="preserve">Kraków, dnia </w:t>
      </w:r>
      <w:r w:rsidR="005D5D38">
        <w:rPr>
          <w:noProof/>
          <w:sz w:val="22"/>
          <w:szCs w:val="22"/>
        </w:rPr>
        <w:t>12</w:t>
      </w:r>
      <w:r w:rsidR="005D5D38">
        <w:rPr>
          <w:noProof/>
          <w:sz w:val="22"/>
          <w:szCs w:val="22"/>
        </w:rPr>
        <w:t>.</w:t>
      </w:r>
      <w:r w:rsidR="00DB65FC">
        <w:rPr>
          <w:noProof/>
          <w:sz w:val="22"/>
          <w:szCs w:val="22"/>
        </w:rPr>
        <w:t>10</w:t>
      </w:r>
      <w:r w:rsidR="00BF5330">
        <w:rPr>
          <w:noProof/>
          <w:sz w:val="22"/>
          <w:szCs w:val="22"/>
        </w:rPr>
        <w:t>.2018</w:t>
      </w:r>
      <w:r w:rsidRPr="005D3A4D">
        <w:rPr>
          <w:noProof/>
          <w:sz w:val="22"/>
          <w:szCs w:val="22"/>
        </w:rPr>
        <w:t xml:space="preserve"> r.</w:t>
      </w:r>
    </w:p>
    <w:p w14:paraId="43217E18" w14:textId="77777777" w:rsidR="00C6431D" w:rsidRPr="005D3A4D" w:rsidRDefault="00C6431D" w:rsidP="00C6431D">
      <w:pPr>
        <w:pStyle w:val="Default"/>
        <w:contextualSpacing/>
        <w:mirrorIndents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6EF3ED9" w14:textId="77777777" w:rsidR="00C6431D" w:rsidRPr="005D3A4D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34B0CC2" w14:textId="77777777" w:rsidR="00C6431D" w:rsidRPr="005D3A4D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35471F" w14:textId="77777777" w:rsidR="00C6431D" w:rsidRPr="005D3A4D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D3A4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14:paraId="73F61F2A" w14:textId="79A864B5" w:rsidR="00C6431D" w:rsidRPr="005D3A4D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3A4D">
        <w:rPr>
          <w:rFonts w:ascii="Times New Roman" w:hAnsi="Times New Roman" w:cs="Times New Roman"/>
          <w:b/>
          <w:bCs/>
          <w:color w:val="auto"/>
          <w:sz w:val="22"/>
          <w:szCs w:val="22"/>
        </w:rPr>
        <w:t>na</w:t>
      </w:r>
      <w:r w:rsidRPr="005D3A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44F43">
        <w:rPr>
          <w:rFonts w:ascii="Times New Roman" w:hAnsi="Times New Roman" w:cs="Times New Roman"/>
          <w:b/>
          <w:bCs/>
          <w:sz w:val="22"/>
          <w:szCs w:val="22"/>
        </w:rPr>
        <w:t>wyłonienie wykonawcy, który przeprowadzi zajęcia</w:t>
      </w:r>
      <w:r w:rsidRPr="005D3A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B65FC">
        <w:rPr>
          <w:rFonts w:ascii="Times New Roman" w:hAnsi="Times New Roman" w:cs="Times New Roman"/>
          <w:b/>
          <w:bCs/>
          <w:sz w:val="22"/>
          <w:szCs w:val="22"/>
        </w:rPr>
        <w:t xml:space="preserve">z języka hiszpańskiego </w:t>
      </w:r>
      <w:r w:rsidRPr="005D3A4D">
        <w:rPr>
          <w:rFonts w:ascii="Times New Roman" w:hAnsi="Times New Roman" w:cs="Times New Roman"/>
          <w:b/>
          <w:bCs/>
          <w:sz w:val="22"/>
          <w:szCs w:val="22"/>
        </w:rPr>
        <w:t xml:space="preserve">w ramach studiów II stopnia „ISAD– International Security and Development” na Wydziale Studiów Międzynarodowych i Politycznych Uniwersytetu Jagiellońskiego </w:t>
      </w:r>
    </w:p>
    <w:p w14:paraId="44168339" w14:textId="77777777" w:rsidR="00C6431D" w:rsidRPr="005D3A4D" w:rsidRDefault="00C6431D" w:rsidP="00C6431D">
      <w:pPr>
        <w:pStyle w:val="Default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EB4F58E" w14:textId="1ECD15C1" w:rsidR="00C6431D" w:rsidRPr="00BF5330" w:rsidRDefault="00C6431D" w:rsidP="007340CA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F5330">
        <w:rPr>
          <w:rFonts w:ascii="Times New Roman" w:hAnsi="Times New Roman" w:cs="Times New Roman"/>
          <w:bCs/>
          <w:sz w:val="22"/>
          <w:szCs w:val="22"/>
        </w:rPr>
        <w:t>na potrzeby realizacji projektu „ISAD-International Security and Development”</w:t>
      </w:r>
      <w:r w:rsidR="005D3A4D" w:rsidRPr="00BF5330">
        <w:rPr>
          <w:rFonts w:ascii="Times New Roman" w:hAnsi="Times New Roman" w:cs="Times New Roman"/>
          <w:bCs/>
          <w:sz w:val="22"/>
          <w:szCs w:val="22"/>
        </w:rPr>
        <w:t>, studia II stopnia</w:t>
      </w:r>
    </w:p>
    <w:p w14:paraId="6F3D05E0" w14:textId="77777777" w:rsidR="00C6431D" w:rsidRPr="005D3A4D" w:rsidRDefault="00C6431D" w:rsidP="007340CA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D3A4D">
        <w:rPr>
          <w:rFonts w:ascii="Times New Roman" w:hAnsi="Times New Roman" w:cs="Times New Roman"/>
          <w:bCs/>
          <w:sz w:val="22"/>
          <w:szCs w:val="22"/>
        </w:rPr>
        <w:t xml:space="preserve">nr umowy o dofinansowanie projektu: POWR.03.03.00-00-M020/16-00, z dnia </w:t>
      </w:r>
      <w:r w:rsidR="00951628" w:rsidRPr="005D3A4D">
        <w:rPr>
          <w:rFonts w:ascii="Times New Roman" w:hAnsi="Times New Roman" w:cs="Times New Roman"/>
          <w:bCs/>
          <w:sz w:val="22"/>
          <w:szCs w:val="22"/>
        </w:rPr>
        <w:t>28</w:t>
      </w:r>
      <w:r w:rsidRPr="005D3A4D">
        <w:rPr>
          <w:rFonts w:ascii="Times New Roman" w:hAnsi="Times New Roman" w:cs="Times New Roman"/>
          <w:bCs/>
          <w:sz w:val="22"/>
          <w:szCs w:val="22"/>
        </w:rPr>
        <w:t>.02.2017</w:t>
      </w:r>
      <w:r w:rsidR="00951628" w:rsidRPr="005D3A4D">
        <w:rPr>
          <w:rFonts w:ascii="Times New Roman" w:hAnsi="Times New Roman" w:cs="Times New Roman"/>
          <w:bCs/>
          <w:sz w:val="22"/>
          <w:szCs w:val="22"/>
        </w:rPr>
        <w:t xml:space="preserve"> r.</w:t>
      </w:r>
      <w:r w:rsidRPr="005D3A4D">
        <w:rPr>
          <w:rFonts w:ascii="Times New Roman" w:hAnsi="Times New Roman" w:cs="Times New Roman"/>
          <w:bCs/>
          <w:sz w:val="22"/>
          <w:szCs w:val="22"/>
        </w:rPr>
        <w:t>,  współfinansowanego ze środków Unii Europejskiej w ramach Europejskiego Funduszu Społecznego - Program Operacyjny Wiedza Edukacja Rozwój III Oś priorytetowa „Szkolnictwo wyższe dla gosp</w:t>
      </w:r>
      <w:r w:rsidR="007340CA" w:rsidRPr="005D3A4D">
        <w:rPr>
          <w:rFonts w:ascii="Times New Roman" w:hAnsi="Times New Roman" w:cs="Times New Roman"/>
          <w:bCs/>
          <w:sz w:val="22"/>
          <w:szCs w:val="22"/>
        </w:rPr>
        <w:t xml:space="preserve">odarki i rozwoju”, Działanie 3.3. </w:t>
      </w:r>
      <w:r w:rsidRPr="005D3A4D">
        <w:rPr>
          <w:rFonts w:ascii="Times New Roman" w:hAnsi="Times New Roman" w:cs="Times New Roman"/>
          <w:bCs/>
          <w:sz w:val="22"/>
          <w:szCs w:val="22"/>
        </w:rPr>
        <w:t xml:space="preserve"> „</w:t>
      </w:r>
      <w:r w:rsidR="007340CA" w:rsidRPr="005D3A4D">
        <w:rPr>
          <w:rFonts w:ascii="Times New Roman" w:hAnsi="Times New Roman" w:cs="Times New Roman"/>
          <w:bCs/>
          <w:sz w:val="22"/>
          <w:szCs w:val="22"/>
        </w:rPr>
        <w:t>Umiędzynarodowienie polskiego szkolnictwa wyższego</w:t>
      </w:r>
      <w:r w:rsidRPr="005D3A4D">
        <w:rPr>
          <w:rFonts w:ascii="Times New Roman" w:hAnsi="Times New Roman" w:cs="Times New Roman"/>
          <w:bCs/>
          <w:sz w:val="22"/>
          <w:szCs w:val="22"/>
        </w:rPr>
        <w:t>”</w:t>
      </w:r>
    </w:p>
    <w:p w14:paraId="588A9258" w14:textId="77777777" w:rsidR="003A06B9" w:rsidRPr="005D3A4D" w:rsidRDefault="003A06B9" w:rsidP="003A06B9">
      <w:pPr>
        <w:pStyle w:val="Default"/>
        <w:contextualSpacing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431D" w:rsidRPr="005D3A4D" w14:paraId="146DA83B" w14:textId="77777777" w:rsidTr="005A5B44">
        <w:tc>
          <w:tcPr>
            <w:tcW w:w="9496" w:type="dxa"/>
          </w:tcPr>
          <w:p w14:paraId="571D26FD" w14:textId="77777777" w:rsidR="00C6431D" w:rsidRPr="005D3A4D" w:rsidRDefault="00C6431D" w:rsidP="005A5B44">
            <w:pPr>
              <w:pStyle w:val="Default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3A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4DDB9DA0" w14:textId="77777777" w:rsidR="00C6431D" w:rsidRPr="005D3A4D" w:rsidRDefault="00C6431D" w:rsidP="00C6431D">
      <w:pPr>
        <w:pStyle w:val="Default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7D3AD3D2" w14:textId="77777777" w:rsidR="00C6431D" w:rsidRPr="005D3A4D" w:rsidRDefault="00C6431D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 xml:space="preserve">Uniwersytet Jagielloński, </w:t>
      </w:r>
    </w:p>
    <w:p w14:paraId="54DD112E" w14:textId="77777777" w:rsidR="00C6431D" w:rsidRPr="005D3A4D" w:rsidRDefault="00C6431D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 xml:space="preserve">ul. Gołębia 24, 31-007 Kraków, </w:t>
      </w:r>
    </w:p>
    <w:p w14:paraId="3FE8EF26" w14:textId="77777777" w:rsidR="00C6431D" w:rsidRPr="005D3A4D" w:rsidRDefault="00C6431D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 xml:space="preserve">NIP: 675-00-22-36, REGON: </w:t>
      </w:r>
      <w:r w:rsidRPr="005D3A4D">
        <w:rPr>
          <w:sz w:val="22"/>
          <w:szCs w:val="22"/>
          <w:shd w:val="clear" w:color="auto" w:fill="FFFFFF"/>
        </w:rPr>
        <w:t>000001270</w:t>
      </w:r>
    </w:p>
    <w:p w14:paraId="662B4BAF" w14:textId="77777777" w:rsidR="00C6431D" w:rsidRPr="005D3A4D" w:rsidRDefault="00C6431D" w:rsidP="00C6431D">
      <w:pPr>
        <w:contextualSpacing/>
        <w:mirrorIndents/>
        <w:jc w:val="both"/>
        <w:rPr>
          <w:b/>
          <w:sz w:val="22"/>
          <w:szCs w:val="22"/>
        </w:rPr>
      </w:pPr>
    </w:p>
    <w:p w14:paraId="26037256" w14:textId="77777777" w:rsidR="00C6431D" w:rsidRPr="005D3A4D" w:rsidRDefault="00E90B35" w:rsidP="00C6431D">
      <w:pPr>
        <w:contextualSpacing/>
        <w:mirrorIndents/>
        <w:jc w:val="both"/>
        <w:rPr>
          <w:b/>
          <w:sz w:val="22"/>
          <w:szCs w:val="22"/>
        </w:rPr>
      </w:pPr>
      <w:r w:rsidRPr="005D3A4D">
        <w:rPr>
          <w:b/>
          <w:sz w:val="22"/>
          <w:szCs w:val="22"/>
        </w:rPr>
        <w:t>Odbiorca zamówienia</w:t>
      </w:r>
      <w:r w:rsidR="00C6431D" w:rsidRPr="005D3A4D">
        <w:rPr>
          <w:b/>
          <w:sz w:val="22"/>
          <w:szCs w:val="22"/>
        </w:rPr>
        <w:t xml:space="preserve">: </w:t>
      </w:r>
    </w:p>
    <w:p w14:paraId="6D460716" w14:textId="77777777" w:rsidR="00C6431D" w:rsidRPr="005D3A4D" w:rsidRDefault="007340CA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>Instytut Nauk Politycznych i Stosunków Międzynarodowych</w:t>
      </w:r>
    </w:p>
    <w:p w14:paraId="328AB986" w14:textId="77777777" w:rsidR="00C6431D" w:rsidRPr="005D3A4D" w:rsidRDefault="007340CA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>Wydział Studiów Międzynarodowych i Politycznych</w:t>
      </w:r>
    </w:p>
    <w:p w14:paraId="0EFC1E21" w14:textId="77777777" w:rsidR="00C6431D" w:rsidRPr="005D3A4D" w:rsidRDefault="007340CA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>ul. Jabłonowskich 5</w:t>
      </w:r>
    </w:p>
    <w:p w14:paraId="791C804C" w14:textId="77777777" w:rsidR="00C6431D" w:rsidRPr="005D3A4D" w:rsidRDefault="007340CA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>31-114</w:t>
      </w:r>
      <w:r w:rsidR="00C6431D" w:rsidRPr="005D3A4D">
        <w:rPr>
          <w:sz w:val="22"/>
          <w:szCs w:val="22"/>
        </w:rPr>
        <w:t xml:space="preserve"> Kraków</w:t>
      </w:r>
    </w:p>
    <w:p w14:paraId="5572D92C" w14:textId="77777777" w:rsidR="00C6431D" w:rsidRPr="005D3A4D" w:rsidRDefault="007340CA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 xml:space="preserve">tel.: 12 431 88 60 </w:t>
      </w:r>
    </w:p>
    <w:p w14:paraId="320246AD" w14:textId="77777777" w:rsidR="00C6431D" w:rsidRPr="005D3A4D" w:rsidRDefault="007340CA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 xml:space="preserve">faks: 12 431 53 65 </w:t>
      </w:r>
    </w:p>
    <w:p w14:paraId="1C5E1E96" w14:textId="77777777" w:rsidR="00C6431D" w:rsidRPr="005D3A4D" w:rsidRDefault="007340CA" w:rsidP="00C6431D">
      <w:pPr>
        <w:contextualSpacing/>
        <w:mirrorIndents/>
        <w:jc w:val="both"/>
        <w:rPr>
          <w:sz w:val="22"/>
          <w:szCs w:val="22"/>
        </w:rPr>
      </w:pPr>
      <w:r w:rsidRPr="005D3A4D">
        <w:rPr>
          <w:sz w:val="22"/>
          <w:szCs w:val="22"/>
        </w:rPr>
        <w:t>http://www.inp.uj.edu.pl</w:t>
      </w:r>
    </w:p>
    <w:p w14:paraId="61C81BC2" w14:textId="77777777" w:rsidR="003A06B9" w:rsidRPr="005D3A4D" w:rsidRDefault="003A06B9" w:rsidP="00C6431D">
      <w:pPr>
        <w:contextualSpacing/>
        <w:mirrorIndents/>
        <w:jc w:val="both"/>
        <w:rPr>
          <w:bCs/>
          <w:sz w:val="22"/>
          <w:szCs w:val="22"/>
        </w:rPr>
      </w:pPr>
    </w:p>
    <w:p w14:paraId="54DDD551" w14:textId="77777777" w:rsidR="003A06B9" w:rsidRPr="005D3A4D" w:rsidRDefault="003A06B9" w:rsidP="00C6431D">
      <w:pPr>
        <w:contextualSpacing/>
        <w:mirrorIndents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431D" w:rsidRPr="005D3A4D" w14:paraId="7B17F487" w14:textId="77777777" w:rsidTr="005A5B44">
        <w:tc>
          <w:tcPr>
            <w:tcW w:w="9496" w:type="dxa"/>
          </w:tcPr>
          <w:p w14:paraId="5D4D5738" w14:textId="77777777" w:rsidR="00C6431D" w:rsidRPr="005D3A4D" w:rsidRDefault="00C6431D" w:rsidP="005A5B44">
            <w:pPr>
              <w:numPr>
                <w:ilvl w:val="0"/>
                <w:numId w:val="1"/>
              </w:numPr>
              <w:contextualSpacing/>
              <w:mirrorIndents/>
              <w:jc w:val="both"/>
              <w:rPr>
                <w:b/>
                <w:bCs/>
                <w:sz w:val="22"/>
                <w:szCs w:val="22"/>
              </w:rPr>
            </w:pPr>
            <w:r w:rsidRPr="005D3A4D">
              <w:rPr>
                <w:b/>
                <w:bCs/>
                <w:sz w:val="22"/>
                <w:szCs w:val="22"/>
              </w:rPr>
              <w:t>Definicje</w:t>
            </w:r>
          </w:p>
        </w:tc>
      </w:tr>
    </w:tbl>
    <w:p w14:paraId="610CE28A" w14:textId="77777777" w:rsidR="00C6431D" w:rsidRPr="005D3A4D" w:rsidRDefault="00C6431D" w:rsidP="00C6431D">
      <w:pPr>
        <w:contextualSpacing/>
        <w:mirrorIndents/>
        <w:jc w:val="both"/>
        <w:rPr>
          <w:bCs/>
          <w:sz w:val="22"/>
          <w:szCs w:val="22"/>
        </w:rPr>
      </w:pPr>
    </w:p>
    <w:p w14:paraId="465BBFF1" w14:textId="77777777" w:rsidR="00C6431D" w:rsidRPr="005D3A4D" w:rsidRDefault="00C6431D" w:rsidP="00C6431D">
      <w:pPr>
        <w:contextualSpacing/>
        <w:mirrorIndents/>
        <w:jc w:val="both"/>
        <w:rPr>
          <w:bCs/>
          <w:sz w:val="22"/>
          <w:szCs w:val="22"/>
        </w:rPr>
      </w:pPr>
      <w:r w:rsidRPr="005D3A4D">
        <w:rPr>
          <w:bCs/>
          <w:sz w:val="22"/>
          <w:szCs w:val="22"/>
        </w:rPr>
        <w:t>Ilekroć w niniejszym Zapytaniu ofertowym jest mowa o:</w:t>
      </w:r>
    </w:p>
    <w:p w14:paraId="48DF6B66" w14:textId="45201C40" w:rsidR="00C6431D" w:rsidRPr="005D3A4D" w:rsidRDefault="00E90B35" w:rsidP="00C6431D">
      <w:pPr>
        <w:contextualSpacing/>
        <w:mirrorIndents/>
        <w:jc w:val="both"/>
        <w:rPr>
          <w:bCs/>
          <w:sz w:val="22"/>
          <w:szCs w:val="22"/>
        </w:rPr>
      </w:pPr>
      <w:r w:rsidRPr="005D3A4D">
        <w:rPr>
          <w:bCs/>
          <w:sz w:val="22"/>
          <w:szCs w:val="22"/>
        </w:rPr>
        <w:t xml:space="preserve">1.1 </w:t>
      </w:r>
      <w:r w:rsidR="00DB65FC">
        <w:rPr>
          <w:bCs/>
          <w:sz w:val="22"/>
          <w:szCs w:val="22"/>
        </w:rPr>
        <w:t>Wykonawcy</w:t>
      </w:r>
      <w:r w:rsidR="00C6431D" w:rsidRPr="005D3A4D">
        <w:rPr>
          <w:bCs/>
          <w:sz w:val="22"/>
          <w:szCs w:val="22"/>
        </w:rPr>
        <w:t xml:space="preserve"> – należy przez to rozumieć osobę fizyczną (w tym osobę fizyczną prowadzącą działalność gospodarczą)</w:t>
      </w:r>
      <w:r w:rsidR="00896D39" w:rsidRPr="005D3A4D">
        <w:rPr>
          <w:bCs/>
          <w:sz w:val="22"/>
          <w:szCs w:val="22"/>
        </w:rPr>
        <w:t xml:space="preserve">, </w:t>
      </w:r>
      <w:r w:rsidR="00C6431D" w:rsidRPr="005D3A4D">
        <w:rPr>
          <w:bCs/>
          <w:sz w:val="22"/>
          <w:szCs w:val="22"/>
        </w:rPr>
        <w:t>osobę prawną</w:t>
      </w:r>
      <w:r w:rsidR="00896D39" w:rsidRPr="005D3A4D">
        <w:rPr>
          <w:bCs/>
          <w:sz w:val="22"/>
          <w:szCs w:val="22"/>
        </w:rPr>
        <w:t xml:space="preserve"> lub jednostkę organizacyjną nieposiadającą osobowości prawnej</w:t>
      </w:r>
      <w:r w:rsidR="00C6431D" w:rsidRPr="005D3A4D">
        <w:rPr>
          <w:bCs/>
          <w:sz w:val="22"/>
          <w:szCs w:val="22"/>
        </w:rPr>
        <w:t>.</w:t>
      </w:r>
    </w:p>
    <w:p w14:paraId="3E2802A5" w14:textId="77777777" w:rsidR="00C6431D" w:rsidRPr="005D3A4D" w:rsidRDefault="00C6431D" w:rsidP="00C6431D">
      <w:pPr>
        <w:contextualSpacing/>
        <w:mirrorIndents/>
        <w:jc w:val="both"/>
        <w:rPr>
          <w:bCs/>
          <w:sz w:val="22"/>
          <w:szCs w:val="22"/>
        </w:rPr>
      </w:pPr>
      <w:r w:rsidRPr="005D3A4D">
        <w:rPr>
          <w:bCs/>
          <w:sz w:val="22"/>
          <w:szCs w:val="22"/>
        </w:rPr>
        <w:t>1.2 Zamawiającym – należy przez to rozumieć Uniwersytet Jagielloński.</w:t>
      </w:r>
    </w:p>
    <w:p w14:paraId="1FFA3E93" w14:textId="77777777" w:rsidR="00C6431D" w:rsidRPr="005D3A4D" w:rsidRDefault="00C6431D" w:rsidP="00C6431D">
      <w:pPr>
        <w:contextualSpacing/>
        <w:mirrorIndents/>
        <w:jc w:val="both"/>
        <w:rPr>
          <w:bCs/>
          <w:sz w:val="22"/>
          <w:szCs w:val="22"/>
        </w:rPr>
      </w:pPr>
      <w:r w:rsidRPr="005D3A4D">
        <w:rPr>
          <w:bCs/>
          <w:sz w:val="22"/>
          <w:szCs w:val="22"/>
        </w:rPr>
        <w:t>1.3 Zapytaniu ofertowym – należy przez to rozumieć niniejsze zapytanie ofertowe.</w:t>
      </w:r>
    </w:p>
    <w:p w14:paraId="5E3F3D94" w14:textId="77777777" w:rsidR="003A06B9" w:rsidRPr="005D3A4D" w:rsidRDefault="003A06B9" w:rsidP="00C6431D">
      <w:pPr>
        <w:contextualSpacing/>
        <w:mirrorIndents/>
        <w:jc w:val="both"/>
        <w:rPr>
          <w:bCs/>
          <w:sz w:val="22"/>
          <w:szCs w:val="22"/>
        </w:rPr>
      </w:pPr>
    </w:p>
    <w:p w14:paraId="3B2A4F1A" w14:textId="77777777" w:rsidR="003A06B9" w:rsidRPr="005D3A4D" w:rsidRDefault="003A06B9" w:rsidP="00C6431D">
      <w:pPr>
        <w:contextualSpacing/>
        <w:mirrorIndents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431D" w:rsidRPr="005D3A4D" w14:paraId="0C6E7F14" w14:textId="77777777" w:rsidTr="005A5B44">
        <w:tc>
          <w:tcPr>
            <w:tcW w:w="9496" w:type="dxa"/>
          </w:tcPr>
          <w:p w14:paraId="61296758" w14:textId="77777777" w:rsidR="00C6431D" w:rsidRPr="005D3A4D" w:rsidRDefault="00C6431D" w:rsidP="005A5B44">
            <w:pPr>
              <w:numPr>
                <w:ilvl w:val="0"/>
                <w:numId w:val="1"/>
              </w:numPr>
              <w:contextualSpacing/>
              <w:mirrorIndents/>
              <w:jc w:val="both"/>
              <w:rPr>
                <w:b/>
                <w:bCs/>
                <w:sz w:val="22"/>
                <w:szCs w:val="22"/>
              </w:rPr>
            </w:pPr>
            <w:r w:rsidRPr="005D3A4D">
              <w:rPr>
                <w:b/>
                <w:bCs/>
                <w:sz w:val="22"/>
                <w:szCs w:val="22"/>
              </w:rPr>
              <w:t>T</w:t>
            </w:r>
            <w:r w:rsidRPr="005D3A4D">
              <w:rPr>
                <w:b/>
                <w:sz w:val="22"/>
                <w:szCs w:val="22"/>
              </w:rPr>
              <w:t>ryb udzielenia zamówienia</w:t>
            </w:r>
          </w:p>
        </w:tc>
      </w:tr>
    </w:tbl>
    <w:p w14:paraId="060DC928" w14:textId="77777777" w:rsidR="00C6431D" w:rsidRPr="005D3A4D" w:rsidRDefault="00C6431D" w:rsidP="00C6431D">
      <w:pPr>
        <w:contextualSpacing/>
        <w:mirrorIndents/>
        <w:jc w:val="both"/>
        <w:rPr>
          <w:bCs/>
          <w:sz w:val="22"/>
          <w:szCs w:val="22"/>
        </w:rPr>
      </w:pPr>
    </w:p>
    <w:p w14:paraId="59EAC16C" w14:textId="67F0B844" w:rsidR="00C6431D" w:rsidRPr="005D3A4D" w:rsidRDefault="00C6431D" w:rsidP="00C6431D">
      <w:pPr>
        <w:jc w:val="both"/>
        <w:rPr>
          <w:sz w:val="22"/>
          <w:szCs w:val="22"/>
        </w:rPr>
      </w:pPr>
      <w:r w:rsidRPr="005D3A4D">
        <w:rPr>
          <w:sz w:val="22"/>
          <w:szCs w:val="22"/>
        </w:rPr>
        <w:t>Niniejsze postępowanie o udzielenie zamówienia publicznego prowadzone jest w trybie zapytania ofertowego o wartości szacunkowej poniżej równowartości kwoty 30.000 EURO, do którego nie stosuje się przepisów ustawy z dnia 29 stycznia 2004 r. Prawo zamówień publicznych</w:t>
      </w:r>
      <w:r w:rsidR="00BC092A">
        <w:rPr>
          <w:sz w:val="22"/>
          <w:szCs w:val="22"/>
        </w:rPr>
        <w:t xml:space="preserve"> (j.t. Dz.U.2017.1579 z późn.zm.)</w:t>
      </w:r>
      <w:r w:rsidRPr="005D3A4D">
        <w:rPr>
          <w:sz w:val="22"/>
          <w:szCs w:val="22"/>
        </w:rPr>
        <w:t xml:space="preserve">. </w:t>
      </w:r>
    </w:p>
    <w:p w14:paraId="1E0B276D" w14:textId="77777777" w:rsidR="00C6431D" w:rsidRPr="005D3A4D" w:rsidRDefault="00C6431D" w:rsidP="00C6431D">
      <w:pPr>
        <w:pStyle w:val="Default"/>
        <w:contextualSpacing/>
        <w:mirrorIndents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CF4363F" w14:textId="1DDC5499" w:rsidR="00C6431D" w:rsidRPr="005D3A4D" w:rsidRDefault="00C6431D" w:rsidP="00C6431D">
      <w:pPr>
        <w:pStyle w:val="Default"/>
        <w:contextualSpacing/>
        <w:mirrorIndents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D3A4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Podstawą wszczęcia niniejszego postępowania </w:t>
      </w:r>
      <w:r w:rsidR="00D753B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jest </w:t>
      </w:r>
      <w:r w:rsidR="0055111E" w:rsidRPr="0048060C">
        <w:rPr>
          <w:rFonts w:ascii="Times New Roman" w:hAnsi="Times New Roman" w:cs="Times New Roman"/>
          <w:bCs/>
          <w:color w:val="auto"/>
          <w:sz w:val="22"/>
          <w:szCs w:val="22"/>
        </w:rPr>
        <w:t>Zarządzeni</w:t>
      </w:r>
      <w:r w:rsidR="0055111E">
        <w:rPr>
          <w:rFonts w:ascii="Times New Roman" w:hAnsi="Times New Roman" w:cs="Times New Roman"/>
          <w:bCs/>
          <w:color w:val="auto"/>
          <w:sz w:val="22"/>
          <w:szCs w:val="22"/>
        </w:rPr>
        <w:t>e</w:t>
      </w:r>
      <w:r w:rsidR="00D753BB" w:rsidRPr="004806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57 Rektora Uniwersytetu Jagiellońskiego z 5 maja 2017 roku</w:t>
      </w:r>
    </w:p>
    <w:p w14:paraId="2FD1EAD3" w14:textId="77777777" w:rsidR="00C6431D" w:rsidRPr="005D3A4D" w:rsidRDefault="00C6431D" w:rsidP="00C6431D">
      <w:pPr>
        <w:pStyle w:val="Default"/>
        <w:contextualSpacing/>
        <w:mirrorIndents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431D" w:rsidRPr="005D3A4D" w14:paraId="2EEF2DDA" w14:textId="77777777" w:rsidTr="005A5B44">
        <w:tc>
          <w:tcPr>
            <w:tcW w:w="9496" w:type="dxa"/>
          </w:tcPr>
          <w:p w14:paraId="232A75A0" w14:textId="77777777" w:rsidR="00C6431D" w:rsidRPr="005D3A4D" w:rsidRDefault="00C6431D" w:rsidP="005A5B44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3A4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</w:tr>
    </w:tbl>
    <w:p w14:paraId="28BEDCEA" w14:textId="77777777" w:rsidR="00C6431D" w:rsidRPr="005D3A4D" w:rsidRDefault="00C6431D" w:rsidP="00C6431D">
      <w:pPr>
        <w:pStyle w:val="Default"/>
        <w:contextualSpacing/>
        <w:mirrorIndents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AF61FA" w14:textId="28A6394A" w:rsidR="0081508E" w:rsidRDefault="005A30CC" w:rsidP="0081508E">
      <w:pPr>
        <w:spacing w:after="200" w:line="276" w:lineRule="auto"/>
        <w:ind w:left="357"/>
        <w:contextualSpacing/>
        <w:jc w:val="both"/>
        <w:rPr>
          <w:sz w:val="22"/>
          <w:szCs w:val="22"/>
        </w:rPr>
      </w:pPr>
      <w:r w:rsidRPr="005D3A4D">
        <w:rPr>
          <w:sz w:val="22"/>
          <w:szCs w:val="22"/>
        </w:rPr>
        <w:t>Przedmiotem zamówienia jest</w:t>
      </w:r>
      <w:r w:rsidR="00DB65FC">
        <w:rPr>
          <w:sz w:val="22"/>
          <w:szCs w:val="22"/>
        </w:rPr>
        <w:t xml:space="preserve"> wyłonienie Wykonawcy,  który</w:t>
      </w:r>
      <w:r w:rsidRPr="005D3A4D">
        <w:rPr>
          <w:sz w:val="22"/>
          <w:szCs w:val="22"/>
        </w:rPr>
        <w:t xml:space="preserve"> </w:t>
      </w:r>
      <w:r w:rsidR="00DB65FC">
        <w:rPr>
          <w:sz w:val="22"/>
          <w:szCs w:val="22"/>
        </w:rPr>
        <w:t>przeprowadzi zajęcia</w:t>
      </w:r>
      <w:r w:rsidRPr="005D3A4D">
        <w:rPr>
          <w:sz w:val="22"/>
          <w:szCs w:val="22"/>
        </w:rPr>
        <w:t xml:space="preserve"> </w:t>
      </w:r>
      <w:r w:rsidR="00DB65FC">
        <w:rPr>
          <w:sz w:val="22"/>
          <w:szCs w:val="22"/>
        </w:rPr>
        <w:t xml:space="preserve">z języka hiszpańskiego </w:t>
      </w:r>
      <w:r w:rsidRPr="005D3A4D">
        <w:rPr>
          <w:sz w:val="22"/>
          <w:szCs w:val="22"/>
        </w:rPr>
        <w:t>w ramach studiów II stopnia „ISAD – International Security and Development”</w:t>
      </w:r>
      <w:r w:rsidR="00555FD6">
        <w:rPr>
          <w:sz w:val="22"/>
          <w:szCs w:val="22"/>
        </w:rPr>
        <w:t xml:space="preserve">, </w:t>
      </w:r>
      <w:r w:rsidR="00555FD6" w:rsidRPr="0060513D">
        <w:rPr>
          <w:bCs/>
          <w:sz w:val="22"/>
          <w:szCs w:val="22"/>
        </w:rPr>
        <w:t>studia II stopnia</w:t>
      </w:r>
      <w:r w:rsidR="003A06B9" w:rsidRPr="005D3A4D">
        <w:rPr>
          <w:sz w:val="22"/>
          <w:szCs w:val="22"/>
        </w:rPr>
        <w:t xml:space="preserve"> </w:t>
      </w:r>
      <w:r w:rsidRPr="005D3A4D">
        <w:rPr>
          <w:sz w:val="22"/>
          <w:szCs w:val="22"/>
        </w:rPr>
        <w:t>na Wydziale Studiów Międzynarodowych i Politycznych Uniwersytetu Jagiellońskiego</w:t>
      </w:r>
      <w:r w:rsidR="00DB65FC">
        <w:rPr>
          <w:sz w:val="22"/>
          <w:szCs w:val="22"/>
        </w:rPr>
        <w:t xml:space="preserve"> </w:t>
      </w:r>
      <w:r w:rsidR="0081508E">
        <w:rPr>
          <w:sz w:val="22"/>
          <w:szCs w:val="22"/>
        </w:rPr>
        <w:t>w łącznej ilości 60 godzin w okresie od października 2018</w:t>
      </w:r>
      <w:r w:rsidR="00BC092A">
        <w:rPr>
          <w:sz w:val="22"/>
          <w:szCs w:val="22"/>
        </w:rPr>
        <w:t xml:space="preserve"> r.</w:t>
      </w:r>
      <w:r w:rsidR="0081508E">
        <w:rPr>
          <w:sz w:val="22"/>
          <w:szCs w:val="22"/>
        </w:rPr>
        <w:t xml:space="preserve"> do czerwca 2019</w:t>
      </w:r>
      <w:r w:rsidR="00BC092A">
        <w:rPr>
          <w:sz w:val="22"/>
          <w:szCs w:val="22"/>
        </w:rPr>
        <w:t xml:space="preserve"> r</w:t>
      </w:r>
      <w:r w:rsidR="0081508E">
        <w:rPr>
          <w:sz w:val="22"/>
          <w:szCs w:val="22"/>
        </w:rPr>
        <w:t xml:space="preserve">. </w:t>
      </w:r>
      <w:r w:rsidR="0081508E" w:rsidRPr="0081508E">
        <w:rPr>
          <w:sz w:val="22"/>
          <w:szCs w:val="22"/>
        </w:rPr>
        <w:t>Szczegółowe terminy realizacji zamówienia zostaną ustalone w Wykonawcą.</w:t>
      </w:r>
    </w:p>
    <w:p w14:paraId="5692FB4F" w14:textId="077830D3" w:rsidR="0081508E" w:rsidRDefault="0081508E" w:rsidP="0081508E">
      <w:pPr>
        <w:spacing w:after="200" w:line="276" w:lineRule="auto"/>
        <w:ind w:left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 zadań wyłonionego Wykonawcy należeć będzie:</w:t>
      </w:r>
    </w:p>
    <w:p w14:paraId="28F5D3BD" w14:textId="3C6A1631" w:rsidR="0081508E" w:rsidRDefault="0081508E" w:rsidP="0081508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przeprowadzenie </w:t>
      </w:r>
      <w:r w:rsidR="005322E4">
        <w:rPr>
          <w:sz w:val="22"/>
          <w:szCs w:val="22"/>
        </w:rPr>
        <w:t xml:space="preserve">60 </w:t>
      </w:r>
      <w:r>
        <w:rPr>
          <w:sz w:val="22"/>
          <w:szCs w:val="22"/>
        </w:rPr>
        <w:t>zajęć dydaktycznych</w:t>
      </w:r>
    </w:p>
    <w:p w14:paraId="4C3EF6D1" w14:textId="10EDA8B9" w:rsidR="0081508E" w:rsidRDefault="0081508E" w:rsidP="0081508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ewidencji czasu pracy</w:t>
      </w:r>
    </w:p>
    <w:p w14:paraId="521529B3" w14:textId="086E7BE1" w:rsidR="0081508E" w:rsidRDefault="0081508E" w:rsidP="0081508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list obecności na zajęciach</w:t>
      </w:r>
    </w:p>
    <w:p w14:paraId="00F998C1" w14:textId="77777777" w:rsidR="0081508E" w:rsidRDefault="0081508E" w:rsidP="005322E4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14:paraId="54AC12C7" w14:textId="3EDCA434" w:rsidR="0081508E" w:rsidRPr="0081508E" w:rsidRDefault="0081508E" w:rsidP="0081508E">
      <w:pPr>
        <w:spacing w:after="200" w:line="276" w:lineRule="auto"/>
        <w:ind w:left="426"/>
        <w:jc w:val="both"/>
        <w:rPr>
          <w:sz w:val="22"/>
          <w:szCs w:val="22"/>
        </w:rPr>
      </w:pPr>
      <w:r w:rsidRPr="0081508E">
        <w:rPr>
          <w:sz w:val="22"/>
          <w:szCs w:val="22"/>
        </w:rPr>
        <w:t xml:space="preserve">Zajęcia będą realizowane w całości w odpowiednio przygotowanych </w:t>
      </w:r>
      <w:r w:rsidRPr="0081508E">
        <w:rPr>
          <w:sz w:val="22"/>
          <w:szCs w:val="22"/>
        </w:rPr>
        <w:br/>
        <w:t>i wyposażonych salach dydaktycznych, w budynkach należących do Uniwersytetu Jagiellońskiego w Krakowie.</w:t>
      </w:r>
    </w:p>
    <w:p w14:paraId="34EF8861" w14:textId="5FD1716F" w:rsidR="0081508E" w:rsidRPr="0081508E" w:rsidRDefault="0081508E" w:rsidP="0081508E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81508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Zama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wiający informuje, iż Wykonawca</w:t>
      </w:r>
      <w:r w:rsidRPr="0081508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przedmiotu zamówienia może być poddany nadzorowi Zamawiającego i może mieć miejsce zapowiedziana lub niezapowiedziana wizytacja przedstawiciela Zamawiającego lub przedstawicieli instytucji finansujących i kontrolujących projekt. </w:t>
      </w:r>
    </w:p>
    <w:p w14:paraId="0DFCC3C8" w14:textId="0BF09F35" w:rsidR="0081508E" w:rsidRPr="0081508E" w:rsidRDefault="00D22415" w:rsidP="0081508E">
      <w:pPr>
        <w:spacing w:after="200" w:line="276" w:lineRule="auto"/>
        <w:ind w:left="426"/>
        <w:jc w:val="both"/>
        <w:rPr>
          <w:sz w:val="22"/>
          <w:szCs w:val="22"/>
        </w:rPr>
      </w:pPr>
      <w:r w:rsidRPr="00D22415">
        <w:rPr>
          <w:sz w:val="22"/>
          <w:szCs w:val="22"/>
        </w:rPr>
        <w:t>Wspólny Słownik Zamówień:</w:t>
      </w:r>
      <w:r>
        <w:rPr>
          <w:sz w:val="22"/>
          <w:szCs w:val="22"/>
        </w:rPr>
        <w:t xml:space="preserve"> </w:t>
      </w:r>
      <w:r w:rsidR="0055111E" w:rsidRPr="00F654BC">
        <w:t xml:space="preserve">80000000-4 </w:t>
      </w:r>
    </w:p>
    <w:p w14:paraId="443546DC" w14:textId="77777777" w:rsidR="0008308E" w:rsidRPr="0060513D" w:rsidRDefault="0008308E" w:rsidP="0060513D">
      <w:pPr>
        <w:pStyle w:val="Default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8308E" w:rsidRPr="005D3A4D" w14:paraId="7DFA4311" w14:textId="77777777" w:rsidTr="0008308E">
        <w:tc>
          <w:tcPr>
            <w:tcW w:w="9288" w:type="dxa"/>
          </w:tcPr>
          <w:p w14:paraId="146B9330" w14:textId="730F45D5" w:rsidR="0008308E" w:rsidRPr="0060513D" w:rsidRDefault="0008308E" w:rsidP="0008308E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warunków udziału w postępowaniu</w:t>
            </w:r>
          </w:p>
        </w:tc>
      </w:tr>
    </w:tbl>
    <w:p w14:paraId="29DC4049" w14:textId="77777777" w:rsidR="0008308E" w:rsidRPr="0060513D" w:rsidRDefault="0008308E" w:rsidP="0060513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AEC3439" w14:textId="543D354B" w:rsidR="0008308E" w:rsidRPr="0060513D" w:rsidRDefault="0008308E" w:rsidP="0060513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O udzielen</w:t>
      </w:r>
      <w:r w:rsidR="005322E4">
        <w:rPr>
          <w:rFonts w:ascii="Times New Roman" w:hAnsi="Times New Roman" w:cs="Times New Roman"/>
          <w:sz w:val="22"/>
          <w:szCs w:val="22"/>
        </w:rPr>
        <w:t>ie zamówienia mogą się ubiegać Wykonawcy</w:t>
      </w:r>
      <w:r w:rsidRPr="0060513D">
        <w:rPr>
          <w:rFonts w:ascii="Times New Roman" w:hAnsi="Times New Roman" w:cs="Times New Roman"/>
          <w:sz w:val="22"/>
          <w:szCs w:val="22"/>
        </w:rPr>
        <w:t>, spełniający łącznie następujące warunki:</w:t>
      </w:r>
    </w:p>
    <w:p w14:paraId="789B72A8" w14:textId="73740548" w:rsidR="005322E4" w:rsidRDefault="005322E4" w:rsidP="005322E4">
      <w:pPr>
        <w:pStyle w:val="Akapitzlist"/>
        <w:numPr>
          <w:ilvl w:val="0"/>
          <w:numId w:val="20"/>
        </w:numPr>
        <w:autoSpaceDE w:val="0"/>
        <w:autoSpaceDN w:val="0"/>
        <w:adjustRightInd w:val="0"/>
        <w:mirrorIndents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322E4">
        <w:rPr>
          <w:rFonts w:eastAsia="Calibri"/>
          <w:color w:val="000000"/>
          <w:sz w:val="22"/>
          <w:szCs w:val="22"/>
          <w:lang w:eastAsia="en-US"/>
        </w:rPr>
        <w:t xml:space="preserve">posiadają tytuł co najmniej </w:t>
      </w:r>
      <w:r>
        <w:rPr>
          <w:rFonts w:eastAsia="Calibri"/>
          <w:color w:val="000000"/>
          <w:sz w:val="22"/>
          <w:szCs w:val="22"/>
          <w:lang w:eastAsia="en-US"/>
        </w:rPr>
        <w:t>licencjata filologii hiszpańskiej</w:t>
      </w:r>
      <w:r w:rsidRPr="005322E4">
        <w:rPr>
          <w:rFonts w:eastAsia="Calibri"/>
          <w:color w:val="000000"/>
          <w:sz w:val="22"/>
          <w:szCs w:val="22"/>
          <w:lang w:eastAsia="en-US"/>
        </w:rPr>
        <w:t xml:space="preserve"> – konieczność potwierdzenia stosowym oświadczeniem załączonym do formularza oferty</w:t>
      </w:r>
    </w:p>
    <w:p w14:paraId="77C09D5E" w14:textId="39D3E44A" w:rsidR="005322E4" w:rsidRDefault="005322E4" w:rsidP="005322E4">
      <w:pPr>
        <w:pStyle w:val="Akapitzlist"/>
        <w:numPr>
          <w:ilvl w:val="0"/>
          <w:numId w:val="20"/>
        </w:numPr>
        <w:autoSpaceDE w:val="0"/>
        <w:autoSpaceDN w:val="0"/>
        <w:adjustRightInd w:val="0"/>
        <w:mirrorIndents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322E4">
        <w:rPr>
          <w:rFonts w:eastAsia="Calibri"/>
          <w:color w:val="000000"/>
          <w:sz w:val="22"/>
          <w:szCs w:val="22"/>
          <w:lang w:eastAsia="en-US"/>
        </w:rPr>
        <w:t>posiadają co najmniej dwuletnie doświadczenie w prowadzeniu zajęć podobnego typu (tj. zajęcia</w:t>
      </w:r>
      <w:r>
        <w:rPr>
          <w:rFonts w:eastAsia="Calibri"/>
          <w:color w:val="000000"/>
          <w:sz w:val="22"/>
          <w:szCs w:val="22"/>
          <w:lang w:eastAsia="en-US"/>
        </w:rPr>
        <w:t xml:space="preserve"> z języka hiszpańskiego</w:t>
      </w:r>
      <w:r w:rsidRPr="005322E4">
        <w:rPr>
          <w:rFonts w:eastAsia="Calibri"/>
          <w:color w:val="000000"/>
          <w:sz w:val="22"/>
          <w:szCs w:val="22"/>
          <w:lang w:eastAsia="en-US"/>
        </w:rPr>
        <w:t>) w ostatnich 5 latach – konieczność potwierdzenia stosowym oświadczeniem załączonym do formularza oferty</w:t>
      </w:r>
    </w:p>
    <w:p w14:paraId="30B8E1D3" w14:textId="64003FC6" w:rsidR="0008308E" w:rsidRPr="0060513D" w:rsidRDefault="0008308E" w:rsidP="0060513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060CFD2" w14:textId="724C9FF7" w:rsidR="0008308E" w:rsidRPr="0060513D" w:rsidRDefault="005322E4" w:rsidP="0060513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8308E" w:rsidRPr="0060513D">
        <w:rPr>
          <w:rFonts w:ascii="Times New Roman" w:hAnsi="Times New Roman" w:cs="Times New Roman"/>
          <w:sz w:val="22"/>
          <w:szCs w:val="22"/>
        </w:rPr>
        <w:t>)</w:t>
      </w:r>
      <w:r w:rsidR="0008308E" w:rsidRPr="0060513D">
        <w:rPr>
          <w:rFonts w:ascii="Times New Roman" w:hAnsi="Times New Roman" w:cs="Times New Roman"/>
          <w:sz w:val="22"/>
          <w:szCs w:val="22"/>
        </w:rPr>
        <w:tab/>
        <w:t>Spełniają warunek braku powiązań kapitałowych lub osobowych w stosunku do Zamawiającego*</w:t>
      </w:r>
    </w:p>
    <w:p w14:paraId="363E49A3" w14:textId="77777777" w:rsidR="0008308E" w:rsidRPr="0060513D" w:rsidRDefault="0008308E" w:rsidP="0060513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D8C5B34" w14:textId="29186722" w:rsidR="0008308E" w:rsidRPr="0060513D" w:rsidRDefault="0008308E" w:rsidP="0008308E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*</w:t>
      </w:r>
      <w:r w:rsidRPr="0060513D">
        <w:rPr>
          <w:sz w:val="22"/>
          <w:szCs w:val="22"/>
        </w:rPr>
        <w:t xml:space="preserve"> </w:t>
      </w:r>
      <w:r w:rsidRPr="0060513D">
        <w:rPr>
          <w:rFonts w:ascii="Times New Roman" w:hAnsi="Times New Roman" w:cs="Times New Roman"/>
          <w:sz w:val="22"/>
          <w:szCs w:val="22"/>
        </w:rPr>
        <w:t xml:space="preserve">Przez powiązania kapitałowe lub osobowe rozumie się wzajemne powiązania między Zamawiającym a </w:t>
      </w:r>
      <w:r w:rsidR="00F654BC">
        <w:rPr>
          <w:rFonts w:ascii="Times New Roman" w:hAnsi="Times New Roman" w:cs="Times New Roman"/>
          <w:sz w:val="22"/>
          <w:szCs w:val="22"/>
        </w:rPr>
        <w:t xml:space="preserve">Wykonawcą, </w:t>
      </w:r>
      <w:r w:rsidRPr="0060513D">
        <w:rPr>
          <w:rFonts w:ascii="Times New Roman" w:hAnsi="Times New Roman" w:cs="Times New Roman"/>
          <w:sz w:val="22"/>
          <w:szCs w:val="22"/>
        </w:rPr>
        <w:t>polegające w szczególności na:</w:t>
      </w:r>
    </w:p>
    <w:p w14:paraId="3C93C32A" w14:textId="77777777" w:rsidR="0008308E" w:rsidRPr="0060513D" w:rsidRDefault="0008308E" w:rsidP="0008308E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-</w:t>
      </w:r>
      <w:r w:rsidRPr="0060513D">
        <w:rPr>
          <w:rFonts w:ascii="Times New Roman" w:hAnsi="Times New Roman" w:cs="Times New Roman"/>
          <w:sz w:val="22"/>
          <w:szCs w:val="22"/>
        </w:rPr>
        <w:tab/>
        <w:t>uczestniczeniu w spółce Zamawiającego jako wspólnik,</w:t>
      </w:r>
    </w:p>
    <w:p w14:paraId="0BB3040B" w14:textId="77777777" w:rsidR="0008308E" w:rsidRPr="0060513D" w:rsidRDefault="0008308E" w:rsidP="0008308E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-</w:t>
      </w:r>
      <w:r w:rsidRPr="0060513D">
        <w:rPr>
          <w:rFonts w:ascii="Times New Roman" w:hAnsi="Times New Roman" w:cs="Times New Roman"/>
          <w:sz w:val="22"/>
          <w:szCs w:val="22"/>
        </w:rPr>
        <w:tab/>
        <w:t>posiadaniu co najmniej 10 % udziałów lub akcji Zamawiającego,</w:t>
      </w:r>
    </w:p>
    <w:p w14:paraId="6DAECF0B" w14:textId="77777777" w:rsidR="0008308E" w:rsidRPr="0060513D" w:rsidRDefault="0008308E" w:rsidP="0008308E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Pr="0060513D">
        <w:rPr>
          <w:rFonts w:ascii="Times New Roman" w:hAnsi="Times New Roman" w:cs="Times New Roman"/>
          <w:sz w:val="22"/>
          <w:szCs w:val="22"/>
        </w:rPr>
        <w:tab/>
        <w:t>pełnieniu funkcji członka organu nadzorczego lub zarządzającego, prokurenta, pełnomocnika Zamawiającego,</w:t>
      </w:r>
    </w:p>
    <w:p w14:paraId="0AADBE3A" w14:textId="5A1A27FB" w:rsidR="0008308E" w:rsidRPr="0060513D" w:rsidRDefault="0008308E" w:rsidP="0060513D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-</w:t>
      </w:r>
      <w:r w:rsidRPr="0060513D">
        <w:rPr>
          <w:rFonts w:ascii="Times New Roman" w:hAnsi="Times New Roman" w:cs="Times New Roman"/>
          <w:sz w:val="22"/>
          <w:szCs w:val="22"/>
        </w:rPr>
        <w:tab/>
        <w:t>pozostawaniu w takim stosunku prawnym lub faktycznym, który może budzić uzasadnione wątpliwośc</w:t>
      </w:r>
      <w:r w:rsidR="007D5789" w:rsidRPr="0060513D">
        <w:rPr>
          <w:rFonts w:ascii="Times New Roman" w:hAnsi="Times New Roman" w:cs="Times New Roman"/>
          <w:sz w:val="22"/>
          <w:szCs w:val="22"/>
        </w:rPr>
        <w:t xml:space="preserve">i, co do bezstronności w wyborze </w:t>
      </w:r>
      <w:r w:rsidR="005322E4">
        <w:rPr>
          <w:rFonts w:ascii="Times New Roman" w:hAnsi="Times New Roman" w:cs="Times New Roman"/>
          <w:sz w:val="22"/>
          <w:szCs w:val="22"/>
        </w:rPr>
        <w:t>Wykonawcy</w:t>
      </w:r>
      <w:r w:rsidRPr="0060513D">
        <w:rPr>
          <w:rFonts w:ascii="Times New Roman" w:hAnsi="Times New Roman" w:cs="Times New Roman"/>
          <w:sz w:val="22"/>
          <w:szCs w:val="22"/>
        </w:rPr>
        <w:t>, w szczególności pozostawanie w związku małżeńskim, w stosunku pokrewieństwa lub powinowactwa w linii prostej, pokrewieństwa drugiego stopnia lub powinowactwa drugiego stopnia w linii bocznej lub w stosunku przysposobienia, opieki lub kurateli z osobami upoważnionymi do zaciągania zobowiązań w imieniu Zamawiającego lub osobami wykonującymi w imieniu Zamawiającego czynności związane z przygotowaniem i przeprowadzeniem procedury wyboru Dostawcy.</w:t>
      </w:r>
    </w:p>
    <w:p w14:paraId="5F681BF0" w14:textId="77777777" w:rsidR="003F7F44" w:rsidRPr="0060513D" w:rsidRDefault="003F7F44" w:rsidP="003F7F44">
      <w:pPr>
        <w:pStyle w:val="Default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804B083" w14:textId="77777777" w:rsidR="00B537E0" w:rsidRPr="0060513D" w:rsidRDefault="00B537E0" w:rsidP="00691186">
      <w:pPr>
        <w:pStyle w:val="Default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F7F44" w:rsidRPr="005D3A4D" w14:paraId="08575D52" w14:textId="77777777" w:rsidTr="0074568A">
        <w:tc>
          <w:tcPr>
            <w:tcW w:w="9496" w:type="dxa"/>
          </w:tcPr>
          <w:p w14:paraId="26F461C4" w14:textId="77777777" w:rsidR="003F7F44" w:rsidRPr="0060513D" w:rsidRDefault="00E20164" w:rsidP="0008308E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Sposób przygotowania oferty</w:t>
            </w:r>
          </w:p>
        </w:tc>
      </w:tr>
    </w:tbl>
    <w:p w14:paraId="1AA3C059" w14:textId="77777777" w:rsidR="00691186" w:rsidRPr="0060513D" w:rsidRDefault="00691186" w:rsidP="00691186">
      <w:pPr>
        <w:pStyle w:val="Default"/>
        <w:ind w:left="36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716DA98" w14:textId="77777777" w:rsidR="00691186" w:rsidRPr="0060513D" w:rsidRDefault="00691186" w:rsidP="00691186">
      <w:pPr>
        <w:pStyle w:val="Bezodstpw"/>
        <w:rPr>
          <w:rFonts w:cs="Calibri"/>
          <w:b/>
        </w:rPr>
      </w:pPr>
    </w:p>
    <w:p w14:paraId="03109B2F" w14:textId="77777777" w:rsidR="00C402CF" w:rsidRPr="00C402CF" w:rsidRDefault="00C402CF" w:rsidP="00C402CF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eastAsia="Calibri"/>
          <w:color w:val="000000"/>
          <w:sz w:val="22"/>
          <w:szCs w:val="22"/>
          <w:lang w:eastAsia="en-US"/>
        </w:rPr>
      </w:pPr>
      <w:r w:rsidRPr="00C402CF">
        <w:rPr>
          <w:rFonts w:eastAsia="Calibri"/>
          <w:color w:val="000000"/>
          <w:sz w:val="22"/>
          <w:szCs w:val="22"/>
          <w:lang w:eastAsia="en-US"/>
        </w:rPr>
        <w:t xml:space="preserve">Oferta musi być sporządzona z zachowaniem formy pisemnej pod rygorem nieważności. </w:t>
      </w:r>
    </w:p>
    <w:p w14:paraId="2F1E0E86" w14:textId="77777777" w:rsidR="00C402CF" w:rsidRPr="00C402CF" w:rsidRDefault="00C402CF" w:rsidP="00C402CF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eastAsia="Calibri"/>
          <w:color w:val="000000"/>
          <w:sz w:val="22"/>
          <w:szCs w:val="22"/>
          <w:lang w:eastAsia="en-US"/>
        </w:rPr>
      </w:pPr>
      <w:r w:rsidRPr="00C402CF">
        <w:rPr>
          <w:rFonts w:eastAsia="Calibri"/>
          <w:color w:val="000000"/>
          <w:sz w:val="22"/>
          <w:szCs w:val="22"/>
          <w:lang w:eastAsia="en-US"/>
        </w:rPr>
        <w:t xml:space="preserve">Ofertę należy sporządzić w języku polskim. </w:t>
      </w:r>
    </w:p>
    <w:p w14:paraId="2F200A38" w14:textId="77777777" w:rsidR="00C402CF" w:rsidRPr="00C402CF" w:rsidRDefault="00C402CF" w:rsidP="00C402CF">
      <w:pPr>
        <w:pStyle w:val="Akapitzlist"/>
        <w:numPr>
          <w:ilvl w:val="0"/>
          <w:numId w:val="22"/>
        </w:numPr>
        <w:contextualSpacing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02CF">
        <w:rPr>
          <w:rFonts w:eastAsia="Calibri"/>
          <w:color w:val="000000"/>
          <w:sz w:val="22"/>
          <w:szCs w:val="22"/>
          <w:lang w:eastAsia="en-US"/>
        </w:rPr>
        <w:t>Oferta musi być podpisana zgodnie ze sposobem reprezentacji danego podmiotu oraz musi być wypełniony i podpisany załącznik do niniejszego zapytania ofertowego.</w:t>
      </w:r>
    </w:p>
    <w:p w14:paraId="7B34C129" w14:textId="12503C12" w:rsidR="00C402CF" w:rsidRPr="00C402CF" w:rsidRDefault="00C402CF" w:rsidP="00C402C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02CF">
        <w:rPr>
          <w:rFonts w:ascii="Times New Roman" w:hAnsi="Times New Roman" w:cs="Times New Roman"/>
          <w:sz w:val="22"/>
          <w:szCs w:val="22"/>
        </w:rPr>
        <w:t>Ofertę należy złożyć na formularzu oferty stanowiącym załącznik nr 1 do niniejszego zaproszenia do składnia ofert.</w:t>
      </w:r>
    </w:p>
    <w:p w14:paraId="740D060A" w14:textId="06912B86" w:rsidR="00C402CF" w:rsidRPr="00C402CF" w:rsidRDefault="00C402CF" w:rsidP="00C402C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02CF">
        <w:rPr>
          <w:rFonts w:ascii="Times New Roman" w:hAnsi="Times New Roman" w:cs="Times New Roman"/>
          <w:sz w:val="22"/>
          <w:szCs w:val="22"/>
        </w:rPr>
        <w:t>W przypadku oferty niekompletnej, Zamawiający może wystąpić do Wykonawcy z prośba o uzupełnienie oferty</w:t>
      </w:r>
      <w:r w:rsidR="003751C7">
        <w:rPr>
          <w:rFonts w:ascii="Times New Roman" w:hAnsi="Times New Roman" w:cs="Times New Roman"/>
          <w:sz w:val="22"/>
          <w:szCs w:val="22"/>
        </w:rPr>
        <w:t>.</w:t>
      </w:r>
    </w:p>
    <w:p w14:paraId="49F5F374" w14:textId="77777777" w:rsidR="00C402CF" w:rsidRPr="00C402CF" w:rsidRDefault="00C402CF" w:rsidP="00C402C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02CF">
        <w:rPr>
          <w:rFonts w:ascii="Times New Roman" w:hAnsi="Times New Roman" w:cs="Times New Roman"/>
          <w:sz w:val="22"/>
          <w:szCs w:val="22"/>
        </w:rPr>
        <w:t>Oferent może przed upływem terminu składania ofert zmienić lub wycofać swoją ofertę.</w:t>
      </w:r>
    </w:p>
    <w:p w14:paraId="7B8990FD" w14:textId="77777777" w:rsidR="00C402CF" w:rsidRPr="00C402CF" w:rsidRDefault="00C402CF" w:rsidP="00C402C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02CF">
        <w:rPr>
          <w:rFonts w:ascii="Times New Roman" w:hAnsi="Times New Roman" w:cs="Times New Roman"/>
          <w:sz w:val="22"/>
          <w:szCs w:val="22"/>
        </w:rPr>
        <w:t>Oferta powinna być:</w:t>
      </w:r>
    </w:p>
    <w:p w14:paraId="678C30AB" w14:textId="77777777" w:rsidR="00C402CF" w:rsidRPr="00C402CF" w:rsidRDefault="00C402CF" w:rsidP="00C402CF">
      <w:pPr>
        <w:pStyle w:val="Akapitzlist"/>
        <w:numPr>
          <w:ilvl w:val="0"/>
          <w:numId w:val="23"/>
        </w:numPr>
        <w:contextualSpacing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02CF">
        <w:rPr>
          <w:rFonts w:eastAsia="Calibri"/>
          <w:color w:val="000000"/>
          <w:sz w:val="22"/>
          <w:szCs w:val="22"/>
          <w:lang w:eastAsia="en-US"/>
        </w:rPr>
        <w:t>opatrzona pieczątką firmową (jeśli dotyczy),</w:t>
      </w:r>
    </w:p>
    <w:p w14:paraId="08340C95" w14:textId="77777777" w:rsidR="00C402CF" w:rsidRPr="00C402CF" w:rsidRDefault="00C402CF" w:rsidP="00C402CF">
      <w:pPr>
        <w:pStyle w:val="Akapitzlist"/>
        <w:numPr>
          <w:ilvl w:val="0"/>
          <w:numId w:val="23"/>
        </w:numPr>
        <w:contextualSpacing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02CF">
        <w:rPr>
          <w:rFonts w:eastAsia="Calibri"/>
          <w:color w:val="000000"/>
          <w:sz w:val="22"/>
          <w:szCs w:val="22"/>
          <w:lang w:eastAsia="en-US"/>
        </w:rPr>
        <w:t xml:space="preserve">posiadać datę sporządzenia, </w:t>
      </w:r>
    </w:p>
    <w:p w14:paraId="4FD3584A" w14:textId="77777777" w:rsidR="00C402CF" w:rsidRPr="00C402CF" w:rsidRDefault="00C402CF" w:rsidP="00C402CF">
      <w:pPr>
        <w:pStyle w:val="Akapitzlist"/>
        <w:numPr>
          <w:ilvl w:val="0"/>
          <w:numId w:val="23"/>
        </w:numPr>
        <w:contextualSpacing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02CF">
        <w:rPr>
          <w:rFonts w:eastAsia="Calibri"/>
          <w:color w:val="000000"/>
          <w:sz w:val="22"/>
          <w:szCs w:val="22"/>
          <w:lang w:eastAsia="en-US"/>
        </w:rPr>
        <w:t>zawierać adres lub siedzibę oferenta, numer telefonu, numer PESEL lub NIP (jeśli dotyczy),</w:t>
      </w:r>
    </w:p>
    <w:p w14:paraId="79EEF681" w14:textId="65C08C55" w:rsidR="00C402CF" w:rsidRPr="00C402CF" w:rsidRDefault="008E5EEA" w:rsidP="00C402CF">
      <w:pPr>
        <w:pStyle w:val="Akapitzlist"/>
        <w:numPr>
          <w:ilvl w:val="0"/>
          <w:numId w:val="23"/>
        </w:numPr>
        <w:contextualSpacing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podpisana czytelnie przez W</w:t>
      </w:r>
      <w:r w:rsidR="00C402CF" w:rsidRPr="00C402CF">
        <w:rPr>
          <w:rFonts w:eastAsia="Calibri"/>
          <w:color w:val="000000"/>
          <w:sz w:val="22"/>
          <w:szCs w:val="22"/>
          <w:lang w:eastAsia="en-US"/>
        </w:rPr>
        <w:t xml:space="preserve">ykonawcę. </w:t>
      </w:r>
    </w:p>
    <w:p w14:paraId="5F73BB15" w14:textId="77777777" w:rsidR="00C402CF" w:rsidRPr="00C402CF" w:rsidRDefault="00C402CF" w:rsidP="00C402C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DCF728" w14:textId="0C02E2C3" w:rsidR="00C402CF" w:rsidRPr="00C402CF" w:rsidRDefault="00C402CF" w:rsidP="00C402C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402CF">
        <w:rPr>
          <w:rFonts w:ascii="Times New Roman" w:hAnsi="Times New Roman" w:cs="Times New Roman"/>
          <w:sz w:val="22"/>
          <w:szCs w:val="22"/>
        </w:rPr>
        <w:t xml:space="preserve">W przypadku pytań prosimy o kontakt z </w:t>
      </w:r>
      <w:r>
        <w:rPr>
          <w:rFonts w:ascii="Times New Roman" w:hAnsi="Times New Roman" w:cs="Times New Roman"/>
          <w:sz w:val="22"/>
          <w:szCs w:val="22"/>
        </w:rPr>
        <w:t>Magdaleną Obłoza</w:t>
      </w:r>
      <w:r w:rsidRPr="00C402CF">
        <w:rPr>
          <w:rFonts w:ascii="Times New Roman" w:hAnsi="Times New Roman" w:cs="Times New Roman"/>
          <w:sz w:val="22"/>
          <w:szCs w:val="22"/>
        </w:rPr>
        <w:t xml:space="preserve">, tel. </w:t>
      </w:r>
      <w:r>
        <w:rPr>
          <w:rFonts w:ascii="Times New Roman" w:hAnsi="Times New Roman" w:cs="Times New Roman"/>
          <w:sz w:val="22"/>
          <w:szCs w:val="22"/>
        </w:rPr>
        <w:t xml:space="preserve">519 068 330 </w:t>
      </w:r>
      <w:r w:rsidRPr="00C402CF">
        <w:rPr>
          <w:rFonts w:ascii="Times New Roman" w:hAnsi="Times New Roman" w:cs="Times New Roman"/>
          <w:sz w:val="22"/>
          <w:szCs w:val="22"/>
        </w:rPr>
        <w:t xml:space="preserve">, e-mail: </w:t>
      </w:r>
      <w:r>
        <w:rPr>
          <w:rFonts w:ascii="Times New Roman" w:hAnsi="Times New Roman" w:cs="Times New Roman"/>
          <w:sz w:val="22"/>
          <w:szCs w:val="22"/>
        </w:rPr>
        <w:t>magdalena.obloza@</w:t>
      </w:r>
      <w:r w:rsidRPr="00C402CF">
        <w:rPr>
          <w:rFonts w:ascii="Times New Roman" w:hAnsi="Times New Roman" w:cs="Times New Roman"/>
          <w:sz w:val="22"/>
          <w:szCs w:val="22"/>
        </w:rPr>
        <w:t>uj.edu.pl.</w:t>
      </w:r>
    </w:p>
    <w:p w14:paraId="15070645" w14:textId="77777777" w:rsidR="00691186" w:rsidRPr="0060513D" w:rsidRDefault="00691186" w:rsidP="00691186">
      <w:pPr>
        <w:pStyle w:val="Bezodstpw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F7F44" w:rsidRPr="005D3A4D" w14:paraId="0D2CB8CC" w14:textId="77777777" w:rsidTr="0074568A">
        <w:tc>
          <w:tcPr>
            <w:tcW w:w="9496" w:type="dxa"/>
          </w:tcPr>
          <w:p w14:paraId="49884E32" w14:textId="0A3F5FBE" w:rsidR="003F7F44" w:rsidRPr="0060513D" w:rsidRDefault="00577B79" w:rsidP="0008308E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Miejsce</w:t>
            </w:r>
            <w:r w:rsidR="003751C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 sposób</w:t>
            </w: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i termin złożenia oferty</w:t>
            </w:r>
          </w:p>
        </w:tc>
      </w:tr>
    </w:tbl>
    <w:p w14:paraId="07BA1B6A" w14:textId="77777777" w:rsidR="003F7F44" w:rsidRPr="0060513D" w:rsidRDefault="003F7F44" w:rsidP="00577B79">
      <w:pPr>
        <w:pStyle w:val="Bezodstpw"/>
        <w:jc w:val="both"/>
        <w:rPr>
          <w:rFonts w:ascii="Times New Roman" w:hAnsi="Times New Roman"/>
        </w:rPr>
      </w:pPr>
    </w:p>
    <w:p w14:paraId="09BA78EB" w14:textId="37E4BE93" w:rsidR="00691186" w:rsidRPr="0060513D" w:rsidRDefault="00691186" w:rsidP="00577B79">
      <w:pPr>
        <w:pStyle w:val="Bezodstpw"/>
        <w:jc w:val="both"/>
        <w:rPr>
          <w:rFonts w:ascii="Times New Roman" w:hAnsi="Times New Roman"/>
        </w:rPr>
      </w:pPr>
      <w:r w:rsidRPr="0060513D">
        <w:rPr>
          <w:rFonts w:ascii="Times New Roman" w:hAnsi="Times New Roman"/>
        </w:rPr>
        <w:t>Oferty należy złożyć do</w:t>
      </w:r>
      <w:r w:rsidR="00E57E1A">
        <w:rPr>
          <w:rFonts w:ascii="Times New Roman" w:hAnsi="Times New Roman"/>
        </w:rPr>
        <w:t xml:space="preserve"> </w:t>
      </w:r>
      <w:r w:rsidR="005D5D38">
        <w:rPr>
          <w:rFonts w:ascii="Times New Roman" w:hAnsi="Times New Roman"/>
        </w:rPr>
        <w:t>19.10.</w:t>
      </w:r>
      <w:r w:rsidRPr="0060513D">
        <w:rPr>
          <w:rFonts w:ascii="Times New Roman" w:hAnsi="Times New Roman"/>
        </w:rPr>
        <w:t>201</w:t>
      </w:r>
      <w:r w:rsidR="00992090" w:rsidRPr="0060513D">
        <w:rPr>
          <w:rFonts w:ascii="Times New Roman" w:hAnsi="Times New Roman"/>
        </w:rPr>
        <w:t>8</w:t>
      </w:r>
      <w:r w:rsidRPr="0060513D">
        <w:rPr>
          <w:rFonts w:ascii="Times New Roman" w:hAnsi="Times New Roman"/>
        </w:rPr>
        <w:t xml:space="preserve"> r. do godziny 13.00 (do wyboru):</w:t>
      </w:r>
    </w:p>
    <w:p w14:paraId="51BD86D1" w14:textId="4A62201B" w:rsidR="00691186" w:rsidRPr="0060513D" w:rsidRDefault="00577B79" w:rsidP="00577B7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60513D">
        <w:rPr>
          <w:rFonts w:ascii="Times New Roman" w:hAnsi="Times New Roman"/>
        </w:rPr>
        <w:t>osobiści</w:t>
      </w:r>
      <w:r w:rsidR="00E90B35" w:rsidRPr="0060513D">
        <w:rPr>
          <w:rFonts w:ascii="Times New Roman" w:hAnsi="Times New Roman"/>
        </w:rPr>
        <w:t>e w siedzibie Odbiorcy zamówienia</w:t>
      </w:r>
      <w:r w:rsidR="00691186" w:rsidRPr="0060513D">
        <w:rPr>
          <w:rFonts w:ascii="Times New Roman" w:hAnsi="Times New Roman"/>
        </w:rPr>
        <w:t>,</w:t>
      </w:r>
      <w:r w:rsidR="003751C7">
        <w:rPr>
          <w:rFonts w:ascii="Times New Roman" w:hAnsi="Times New Roman"/>
        </w:rPr>
        <w:t xml:space="preserve"> określonej w pkt I. Zapytania ofertowego.</w:t>
      </w:r>
    </w:p>
    <w:p w14:paraId="6EE9E9A6" w14:textId="5D6FD8A1" w:rsidR="00691186" w:rsidRPr="0060513D" w:rsidRDefault="00A07DE4" w:rsidP="00577B7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60513D">
        <w:rPr>
          <w:rFonts w:ascii="Times New Roman" w:hAnsi="Times New Roman"/>
        </w:rPr>
        <w:t xml:space="preserve">pocztą elektroniczną na adres </w:t>
      </w:r>
      <w:r w:rsidR="008E5EEA">
        <w:rPr>
          <w:rFonts w:ascii="Times New Roman" w:hAnsi="Times New Roman"/>
        </w:rPr>
        <w:t>isad</w:t>
      </w:r>
      <w:r w:rsidRPr="0060513D">
        <w:rPr>
          <w:rFonts w:ascii="Times New Roman" w:hAnsi="Times New Roman"/>
        </w:rPr>
        <w:t>@uj.edu.pl</w:t>
      </w:r>
      <w:r w:rsidR="00691186" w:rsidRPr="0060513D">
        <w:rPr>
          <w:rFonts w:ascii="Times New Roman" w:hAnsi="Times New Roman"/>
          <w:color w:val="FF0000"/>
        </w:rPr>
        <w:t xml:space="preserve"> </w:t>
      </w:r>
      <w:r w:rsidR="00691186" w:rsidRPr="0060513D">
        <w:rPr>
          <w:rFonts w:ascii="Times New Roman" w:hAnsi="Times New Roman"/>
        </w:rPr>
        <w:t>(skany wszystkich dokumentów w formacie PDF, podpisane przez składającego ofertę)</w:t>
      </w:r>
      <w:r w:rsidR="003751C7">
        <w:rPr>
          <w:rFonts w:ascii="Times New Roman" w:hAnsi="Times New Roman"/>
        </w:rPr>
        <w:t>.</w:t>
      </w:r>
    </w:p>
    <w:p w14:paraId="1EB56A76" w14:textId="77777777" w:rsidR="00691186" w:rsidRPr="0060513D" w:rsidRDefault="00691186" w:rsidP="00577B7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60513D">
        <w:rPr>
          <w:rFonts w:ascii="Times New Roman" w:hAnsi="Times New Roman"/>
        </w:rPr>
        <w:t>pocztą tradycyjną.</w:t>
      </w:r>
    </w:p>
    <w:p w14:paraId="30C1ECBC" w14:textId="77777777" w:rsidR="00691186" w:rsidRPr="0060513D" w:rsidRDefault="00691186" w:rsidP="00577B79">
      <w:pPr>
        <w:pStyle w:val="Bezodstpw"/>
        <w:jc w:val="both"/>
        <w:rPr>
          <w:rFonts w:ascii="Times New Roman" w:hAnsi="Times New Roman"/>
        </w:rPr>
      </w:pPr>
    </w:p>
    <w:p w14:paraId="1AA3C729" w14:textId="77777777" w:rsidR="00691186" w:rsidRPr="0060513D" w:rsidRDefault="00691186" w:rsidP="00577B79">
      <w:pPr>
        <w:pStyle w:val="Bezodstpw"/>
        <w:jc w:val="both"/>
        <w:rPr>
          <w:rFonts w:ascii="Times New Roman" w:hAnsi="Times New Roman"/>
          <w:u w:val="single"/>
        </w:rPr>
      </w:pPr>
      <w:r w:rsidRPr="0060513D">
        <w:rPr>
          <w:rFonts w:ascii="Times New Roman" w:hAnsi="Times New Roman"/>
          <w:u w:val="single"/>
        </w:rPr>
        <w:t>Oferty złożone po terminie nie będą rozpatrywane</w:t>
      </w:r>
      <w:r w:rsidR="00992090" w:rsidRPr="0060513D">
        <w:rPr>
          <w:rFonts w:ascii="Times New Roman" w:hAnsi="Times New Roman"/>
          <w:u w:val="single"/>
        </w:rPr>
        <w:t xml:space="preserve"> i zostaną odrzucone</w:t>
      </w:r>
      <w:r w:rsidRPr="0060513D">
        <w:rPr>
          <w:rFonts w:ascii="Times New Roman" w:hAnsi="Times New Roman"/>
          <w:u w:val="single"/>
        </w:rPr>
        <w:t>.</w:t>
      </w:r>
    </w:p>
    <w:p w14:paraId="181C21BA" w14:textId="77777777" w:rsidR="003849C6" w:rsidRPr="0060513D" w:rsidRDefault="003849C6" w:rsidP="00577B79">
      <w:pPr>
        <w:pStyle w:val="Bezodstpw"/>
        <w:jc w:val="both"/>
        <w:rPr>
          <w:rFonts w:ascii="Times New Roman" w:hAnsi="Times New Roman"/>
          <w:u w:val="single"/>
        </w:rPr>
      </w:pPr>
    </w:p>
    <w:p w14:paraId="0A468808" w14:textId="77777777" w:rsidR="003849C6" w:rsidRPr="0060513D" w:rsidRDefault="003849C6" w:rsidP="00577B79">
      <w:pPr>
        <w:pStyle w:val="Bezodstpw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849C6" w:rsidRPr="005D3A4D" w14:paraId="1D1A3FFF" w14:textId="77777777" w:rsidTr="0074568A">
        <w:tc>
          <w:tcPr>
            <w:tcW w:w="9496" w:type="dxa"/>
          </w:tcPr>
          <w:p w14:paraId="4EDD5BDE" w14:textId="77777777" w:rsidR="003849C6" w:rsidRPr="0060513D" w:rsidRDefault="003849C6" w:rsidP="0008308E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Kryteria wyboru oferty</w:t>
            </w:r>
          </w:p>
        </w:tc>
      </w:tr>
    </w:tbl>
    <w:p w14:paraId="1315E624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p w14:paraId="4A2AB803" w14:textId="77777777" w:rsidR="003849C6" w:rsidRPr="0060513D" w:rsidRDefault="003849C6" w:rsidP="003849C6">
      <w:pPr>
        <w:pStyle w:val="Bezodstpw"/>
        <w:rPr>
          <w:rFonts w:ascii="Times New Roman" w:hAnsi="Times New Roman"/>
        </w:rPr>
      </w:pPr>
      <w:r w:rsidRPr="0060513D">
        <w:rPr>
          <w:rFonts w:ascii="Times New Roman" w:hAnsi="Times New Roman"/>
        </w:rPr>
        <w:t>Zamawiający dokona oceny ofert na podstawie następujących kryteriów:</w:t>
      </w:r>
    </w:p>
    <w:p w14:paraId="63E2291F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25"/>
        <w:gridCol w:w="1643"/>
        <w:gridCol w:w="5383"/>
      </w:tblGrid>
      <w:tr w:rsidR="003849C6" w:rsidRPr="005D3A4D" w14:paraId="55BCF597" w14:textId="77777777" w:rsidTr="003849C6">
        <w:trPr>
          <w:jc w:val="center"/>
        </w:trPr>
        <w:tc>
          <w:tcPr>
            <w:tcW w:w="531" w:type="dxa"/>
          </w:tcPr>
          <w:p w14:paraId="765088E3" w14:textId="77777777" w:rsidR="003849C6" w:rsidRPr="0060513D" w:rsidRDefault="003849C6" w:rsidP="0074568A">
            <w:pPr>
              <w:pStyle w:val="Bezodstpw"/>
              <w:rPr>
                <w:rFonts w:ascii="Times New Roman" w:hAnsi="Times New Roman"/>
              </w:rPr>
            </w:pPr>
          </w:p>
          <w:p w14:paraId="0AA06B9F" w14:textId="77777777" w:rsidR="003849C6" w:rsidRPr="0060513D" w:rsidRDefault="003849C6" w:rsidP="0074568A">
            <w:pPr>
              <w:pStyle w:val="Bezodstpw"/>
              <w:rPr>
                <w:rFonts w:ascii="Times New Roman" w:hAnsi="Times New Roman"/>
              </w:rPr>
            </w:pPr>
            <w:r w:rsidRPr="0060513D">
              <w:rPr>
                <w:rFonts w:ascii="Times New Roman" w:hAnsi="Times New Roman"/>
              </w:rPr>
              <w:t>1.</w:t>
            </w:r>
          </w:p>
        </w:tc>
        <w:tc>
          <w:tcPr>
            <w:tcW w:w="3125" w:type="dxa"/>
          </w:tcPr>
          <w:p w14:paraId="474D6FAE" w14:textId="77777777" w:rsidR="003849C6" w:rsidRPr="0060513D" w:rsidRDefault="003849C6" w:rsidP="0074568A">
            <w:pPr>
              <w:pStyle w:val="Bezodstpw"/>
              <w:rPr>
                <w:rFonts w:ascii="Times New Roman" w:hAnsi="Times New Roman"/>
              </w:rPr>
            </w:pPr>
          </w:p>
          <w:p w14:paraId="00C2338B" w14:textId="77777777" w:rsidR="003849C6" w:rsidRPr="0060513D" w:rsidRDefault="003849C6" w:rsidP="0074568A">
            <w:pPr>
              <w:pStyle w:val="Bezodstpw"/>
              <w:rPr>
                <w:rFonts w:ascii="Times New Roman" w:hAnsi="Times New Roman"/>
              </w:rPr>
            </w:pPr>
            <w:r w:rsidRPr="0060513D">
              <w:rPr>
                <w:rFonts w:ascii="Times New Roman" w:hAnsi="Times New Roman"/>
              </w:rPr>
              <w:t>Wartość całej oferty (brutto)</w:t>
            </w:r>
          </w:p>
        </w:tc>
        <w:tc>
          <w:tcPr>
            <w:tcW w:w="1643" w:type="dxa"/>
            <w:vAlign w:val="center"/>
          </w:tcPr>
          <w:p w14:paraId="353FF9FE" w14:textId="77777777" w:rsidR="003849C6" w:rsidRPr="0060513D" w:rsidRDefault="003849C6" w:rsidP="0074568A">
            <w:pPr>
              <w:jc w:val="center"/>
              <w:rPr>
                <w:sz w:val="22"/>
                <w:szCs w:val="22"/>
              </w:rPr>
            </w:pPr>
            <w:r w:rsidRPr="0060513D">
              <w:rPr>
                <w:sz w:val="22"/>
                <w:szCs w:val="22"/>
              </w:rPr>
              <w:t>WAGA KRYTERIUM</w:t>
            </w:r>
          </w:p>
          <w:p w14:paraId="72665C57" w14:textId="77777777" w:rsidR="003849C6" w:rsidRPr="0060513D" w:rsidRDefault="004D6E93" w:rsidP="0074568A">
            <w:pPr>
              <w:jc w:val="center"/>
              <w:rPr>
                <w:sz w:val="22"/>
                <w:szCs w:val="22"/>
              </w:rPr>
            </w:pPr>
            <w:r w:rsidRPr="0060513D">
              <w:rPr>
                <w:sz w:val="22"/>
                <w:szCs w:val="22"/>
              </w:rPr>
              <w:t>10</w:t>
            </w:r>
            <w:r w:rsidR="003849C6" w:rsidRPr="0060513D">
              <w:rPr>
                <w:sz w:val="22"/>
                <w:szCs w:val="22"/>
              </w:rPr>
              <w:t>0%</w:t>
            </w:r>
          </w:p>
        </w:tc>
        <w:tc>
          <w:tcPr>
            <w:tcW w:w="5383" w:type="dxa"/>
            <w:vAlign w:val="center"/>
          </w:tcPr>
          <w:p w14:paraId="5BF15D7E" w14:textId="77777777" w:rsidR="003849C6" w:rsidRPr="0060513D" w:rsidRDefault="003849C6" w:rsidP="0074568A">
            <w:pPr>
              <w:rPr>
                <w:bCs/>
                <w:sz w:val="22"/>
                <w:szCs w:val="22"/>
              </w:rPr>
            </w:pPr>
          </w:p>
          <w:p w14:paraId="559C91F3" w14:textId="38F5FD5D" w:rsidR="003849C6" w:rsidRPr="0060513D" w:rsidRDefault="003849C6" w:rsidP="0074568A">
            <w:pPr>
              <w:rPr>
                <w:bCs/>
                <w:sz w:val="22"/>
                <w:szCs w:val="22"/>
              </w:rPr>
            </w:pPr>
            <w:r w:rsidRPr="0060513D">
              <w:rPr>
                <w:bCs/>
                <w:sz w:val="22"/>
                <w:szCs w:val="22"/>
              </w:rPr>
              <w:t xml:space="preserve">        </w:t>
            </w:r>
            <w:r w:rsidR="003751C7" w:rsidRPr="003751C7">
              <w:rPr>
                <w:bCs/>
                <w:sz w:val="22"/>
                <w:szCs w:val="22"/>
              </w:rPr>
              <w:t xml:space="preserve">najniższa oferowana cena brutto spośród ważnych ofert </w:t>
            </w:r>
          </w:p>
          <w:p w14:paraId="7297F5AF" w14:textId="77777777" w:rsidR="003849C6" w:rsidRPr="0060513D" w:rsidRDefault="003849C6" w:rsidP="0074568A">
            <w:pPr>
              <w:rPr>
                <w:bCs/>
                <w:sz w:val="22"/>
                <w:szCs w:val="22"/>
              </w:rPr>
            </w:pPr>
            <w:r w:rsidRPr="0060513D">
              <w:rPr>
                <w:bCs/>
                <w:sz w:val="22"/>
                <w:szCs w:val="22"/>
              </w:rPr>
              <w:t>P = -----------------------------------x 100 = liczba punktów</w:t>
            </w:r>
          </w:p>
          <w:p w14:paraId="4AB935AE" w14:textId="6C898F7C" w:rsidR="003849C6" w:rsidRPr="0060513D" w:rsidRDefault="003849C6" w:rsidP="0074568A">
            <w:pPr>
              <w:rPr>
                <w:bCs/>
                <w:sz w:val="22"/>
                <w:szCs w:val="22"/>
              </w:rPr>
            </w:pPr>
            <w:r w:rsidRPr="0060513D">
              <w:rPr>
                <w:bCs/>
                <w:sz w:val="22"/>
                <w:szCs w:val="22"/>
              </w:rPr>
              <w:t xml:space="preserve">        </w:t>
            </w:r>
            <w:r w:rsidR="003751C7" w:rsidRPr="003751C7">
              <w:rPr>
                <w:bCs/>
                <w:sz w:val="22"/>
                <w:szCs w:val="22"/>
              </w:rPr>
              <w:t>cena brutto oferty badanej</w:t>
            </w:r>
            <w:r w:rsidR="003751C7" w:rsidRPr="003751C7" w:rsidDel="003751C7">
              <w:rPr>
                <w:bCs/>
                <w:sz w:val="22"/>
                <w:szCs w:val="22"/>
              </w:rPr>
              <w:t xml:space="preserve"> </w:t>
            </w:r>
          </w:p>
          <w:p w14:paraId="3E4D3ED6" w14:textId="77777777" w:rsidR="003849C6" w:rsidRPr="0060513D" w:rsidRDefault="003849C6" w:rsidP="0074568A">
            <w:pPr>
              <w:rPr>
                <w:bCs/>
                <w:sz w:val="22"/>
                <w:szCs w:val="22"/>
              </w:rPr>
            </w:pPr>
          </w:p>
          <w:p w14:paraId="34705D6D" w14:textId="77777777" w:rsidR="003849C6" w:rsidRPr="0060513D" w:rsidRDefault="003849C6" w:rsidP="0074568A">
            <w:pPr>
              <w:rPr>
                <w:bCs/>
                <w:sz w:val="22"/>
                <w:szCs w:val="22"/>
              </w:rPr>
            </w:pPr>
            <w:r w:rsidRPr="0060513D">
              <w:rPr>
                <w:sz w:val="22"/>
                <w:szCs w:val="22"/>
              </w:rPr>
              <w:t>P= wartość najniższej oferty podzielona przez wartość proponowanej oferty książek z listy Zamawiającego razy 100 równa się ilość punktów</w:t>
            </w:r>
          </w:p>
        </w:tc>
      </w:tr>
    </w:tbl>
    <w:p w14:paraId="4D267746" w14:textId="77777777" w:rsidR="003849C6" w:rsidRDefault="003849C6" w:rsidP="003849C6">
      <w:pPr>
        <w:pStyle w:val="Bezodstpw"/>
        <w:rPr>
          <w:rFonts w:cs="Calibri"/>
          <w:b/>
        </w:rPr>
      </w:pPr>
    </w:p>
    <w:p w14:paraId="0EC51F03" w14:textId="2B8AE962" w:rsidR="005322E4" w:rsidRDefault="005322E4" w:rsidP="005322E4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5322E4">
        <w:rPr>
          <w:rFonts w:eastAsia="Calibri"/>
          <w:sz w:val="22"/>
          <w:szCs w:val="22"/>
          <w:lang w:eastAsia="en-US"/>
        </w:rPr>
        <w:t xml:space="preserve">Zamawiający dokona oceny ofert i wyboru najkorzystniejszej oferty jedynie spośród ofert niepodlegających odrzuceniu, złożonych przez Wykonawców niepodlegających wykluczeniu, spełniających wymogi niniejszego zapytania ofertowego. </w:t>
      </w:r>
    </w:p>
    <w:p w14:paraId="74392AA4" w14:textId="77777777" w:rsidR="00C402CF" w:rsidRDefault="00C402CF" w:rsidP="005322E4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14:paraId="56B52955" w14:textId="77777777" w:rsidR="00C402CF" w:rsidRPr="00C402CF" w:rsidRDefault="00C402CF" w:rsidP="00C402CF">
      <w:pPr>
        <w:pStyle w:val="Default"/>
        <w:tabs>
          <w:tab w:val="left" w:pos="5760"/>
        </w:tabs>
        <w:contextualSpacing/>
        <w:mirrorIndent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2CF">
        <w:rPr>
          <w:rFonts w:ascii="Times New Roman" w:hAnsi="Times New Roman" w:cs="Times New Roman"/>
          <w:color w:val="auto"/>
          <w:sz w:val="22"/>
          <w:szCs w:val="22"/>
        </w:rPr>
        <w:t>W przypadku jeśli Zamawiający otrzyma jedną ważną ofert, zastrzega sobie możliwość wydłużenia terminu składania ofert, w celu otrzymania kolejnych oferty.</w:t>
      </w:r>
    </w:p>
    <w:p w14:paraId="7EFF8D06" w14:textId="7C59A4E6" w:rsidR="00C402CF" w:rsidRPr="00C402CF" w:rsidRDefault="00C402CF" w:rsidP="00C402CF">
      <w:pPr>
        <w:pStyle w:val="Default"/>
        <w:tabs>
          <w:tab w:val="left" w:pos="5760"/>
        </w:tabs>
        <w:contextualSpacing/>
        <w:mirrorIndent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2CF">
        <w:rPr>
          <w:rFonts w:ascii="Times New Roman" w:hAnsi="Times New Roman" w:cs="Times New Roman"/>
          <w:color w:val="auto"/>
          <w:sz w:val="22"/>
          <w:szCs w:val="22"/>
        </w:rPr>
        <w:t xml:space="preserve">W przypadku otrzymania ofert od kilku oferentów zawierających tożsame warunki cenowe, Zamawiający dokona wyboru oferty po przeprowadzeniu dodatkowych negocjacji z każdym z oferentów.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663E2" w:rsidRPr="005D3A4D" w14:paraId="6892966F" w14:textId="77777777" w:rsidTr="00D058F9">
        <w:tc>
          <w:tcPr>
            <w:tcW w:w="9496" w:type="dxa"/>
          </w:tcPr>
          <w:p w14:paraId="30D4A389" w14:textId="25D4EB01" w:rsidR="00E663E2" w:rsidRPr="0060513D" w:rsidRDefault="00E663E2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Warunki umowy</w:t>
            </w:r>
          </w:p>
        </w:tc>
      </w:tr>
    </w:tbl>
    <w:p w14:paraId="3D3AAB29" w14:textId="77777777" w:rsidR="005322E4" w:rsidRPr="00E663E2" w:rsidRDefault="005322E4" w:rsidP="003849C6">
      <w:pPr>
        <w:pStyle w:val="Bezodstpw"/>
        <w:rPr>
          <w:rFonts w:cs="Calibri"/>
        </w:rPr>
      </w:pPr>
    </w:p>
    <w:p w14:paraId="44CC0A6D" w14:textId="77777777" w:rsidR="00E663E2" w:rsidRPr="00E663E2" w:rsidRDefault="00E663E2" w:rsidP="00E663E2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63E2">
        <w:rPr>
          <w:rFonts w:ascii="Times New Roman" w:hAnsi="Times New Roman" w:cs="Times New Roman"/>
          <w:color w:val="auto"/>
          <w:sz w:val="22"/>
          <w:szCs w:val="22"/>
        </w:rPr>
        <w:t>W przypadku zaistnienia sytuacji związanej z potrzebą dokonania stosownych zmian w umowie w stosunku do treści zapytania ofertowego w celu właściwej realizacji zamówienia zastrzega się możliwość dokonania niniejszych zmian w drodze aneksu do umowy.</w:t>
      </w:r>
    </w:p>
    <w:p w14:paraId="62B8CED0" w14:textId="77777777" w:rsidR="00E663E2" w:rsidRPr="00E663E2" w:rsidRDefault="00E663E2" w:rsidP="00E663E2">
      <w:pPr>
        <w:pStyle w:val="Defaul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63E2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zmiany terminu realizacji usługi, z przyczyn uwzględniających potrzeby prawidłowej realizacji projektu. </w:t>
      </w:r>
    </w:p>
    <w:p w14:paraId="66E2F759" w14:textId="77777777" w:rsidR="00E663E2" w:rsidRPr="00E663E2" w:rsidRDefault="00E663E2" w:rsidP="00E663E2">
      <w:pPr>
        <w:pStyle w:val="Akapitzlist"/>
        <w:numPr>
          <w:ilvl w:val="0"/>
          <w:numId w:val="25"/>
        </w:numPr>
        <w:spacing w:after="200" w:line="276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E663E2">
        <w:rPr>
          <w:rFonts w:eastAsia="Calibri"/>
          <w:sz w:val="22"/>
          <w:szCs w:val="22"/>
          <w:lang w:eastAsia="en-US"/>
        </w:rPr>
        <w:t xml:space="preserve">Zamawiający zawiadomi wybranego Wykonawcę o miejscu i terminie podpisania umowy </w:t>
      </w:r>
    </w:p>
    <w:p w14:paraId="2C37FFDA" w14:textId="77777777" w:rsidR="00E663E2" w:rsidRPr="00E663E2" w:rsidRDefault="00E663E2" w:rsidP="00E663E2">
      <w:pPr>
        <w:pStyle w:val="Akapitzlist"/>
        <w:numPr>
          <w:ilvl w:val="0"/>
          <w:numId w:val="25"/>
        </w:numPr>
        <w:spacing w:after="200" w:line="276" w:lineRule="auto"/>
        <w:ind w:left="0" w:firstLine="0"/>
        <w:rPr>
          <w:rFonts w:eastAsia="Calibri"/>
          <w:sz w:val="22"/>
          <w:szCs w:val="22"/>
          <w:lang w:eastAsia="en-US"/>
        </w:rPr>
      </w:pPr>
      <w:r w:rsidRPr="00E663E2">
        <w:rPr>
          <w:rFonts w:eastAsia="Calibri"/>
          <w:sz w:val="22"/>
          <w:szCs w:val="22"/>
          <w:lang w:eastAsia="en-US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3AAD2313" w14:textId="77777777" w:rsidR="00E663E2" w:rsidRPr="00E663E2" w:rsidRDefault="00E663E2" w:rsidP="00E663E2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BA94F7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849C6" w:rsidRPr="005D3A4D" w14:paraId="71B03A1C" w14:textId="77777777" w:rsidTr="0074568A">
        <w:tc>
          <w:tcPr>
            <w:tcW w:w="9496" w:type="dxa"/>
          </w:tcPr>
          <w:p w14:paraId="2BF1AE16" w14:textId="1BE5C15F" w:rsidR="003849C6" w:rsidRPr="0060513D" w:rsidRDefault="008E5EEA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Kryteria płatności</w:t>
            </w:r>
          </w:p>
        </w:tc>
      </w:tr>
    </w:tbl>
    <w:p w14:paraId="10B24640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p w14:paraId="223DC551" w14:textId="77777777" w:rsidR="003849C6" w:rsidRPr="0060513D" w:rsidRDefault="003849C6" w:rsidP="003849C6">
      <w:pPr>
        <w:pStyle w:val="Bezodstpw"/>
        <w:rPr>
          <w:rFonts w:ascii="Times New Roman" w:hAnsi="Times New Roman"/>
        </w:rPr>
      </w:pPr>
    </w:p>
    <w:p w14:paraId="79E6D11D" w14:textId="3D6D8EA4" w:rsidR="008E5EEA" w:rsidRPr="008E5EEA" w:rsidRDefault="008E5EEA" w:rsidP="008E5E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E5EEA">
        <w:rPr>
          <w:rFonts w:eastAsia="Calibri"/>
          <w:sz w:val="22"/>
          <w:szCs w:val="22"/>
          <w:lang w:eastAsia="en-US"/>
        </w:rPr>
        <w:t>Z wybranym Wykonawcą podpisana zostanie umowa zlecenie na realizację usługi objętej</w:t>
      </w:r>
      <w:r w:rsidR="005D5D38">
        <w:rPr>
          <w:rFonts w:eastAsia="Calibri"/>
          <w:sz w:val="22"/>
          <w:szCs w:val="22"/>
          <w:lang w:eastAsia="en-US"/>
        </w:rPr>
        <w:t xml:space="preserve"> </w:t>
      </w:r>
      <w:r w:rsidR="003751C7">
        <w:rPr>
          <w:rFonts w:eastAsia="Calibri"/>
          <w:sz w:val="22"/>
          <w:szCs w:val="22"/>
          <w:lang w:eastAsia="en-US"/>
        </w:rPr>
        <w:t>niniejszym Zapytaniem ofertowym</w:t>
      </w:r>
      <w:r w:rsidRPr="008E5EEA">
        <w:rPr>
          <w:rFonts w:eastAsia="Calibri"/>
          <w:sz w:val="22"/>
          <w:szCs w:val="22"/>
          <w:lang w:eastAsia="en-US"/>
        </w:rPr>
        <w:t xml:space="preserve">. Zapłata za wykonanie usługi będzie następować co miesiąc na podstawie </w:t>
      </w:r>
      <w:r w:rsidR="003751C7">
        <w:rPr>
          <w:rFonts w:eastAsia="Calibri"/>
          <w:sz w:val="22"/>
          <w:szCs w:val="22"/>
          <w:lang w:eastAsia="en-US"/>
        </w:rPr>
        <w:t xml:space="preserve">faktury lub równoważnego dokumentu księgowego </w:t>
      </w:r>
      <w:r w:rsidRPr="008E5EEA">
        <w:rPr>
          <w:rFonts w:eastAsia="Calibri"/>
          <w:sz w:val="22"/>
          <w:szCs w:val="22"/>
          <w:lang w:eastAsia="en-US"/>
        </w:rPr>
        <w:t>wystawionego przez Wykonawcę, w terminie 30 dni od dnia otrzymania</w:t>
      </w:r>
      <w:r w:rsidR="00F858A4">
        <w:rPr>
          <w:rFonts w:eastAsia="Calibri"/>
          <w:sz w:val="22"/>
          <w:szCs w:val="22"/>
          <w:lang w:eastAsia="en-US"/>
        </w:rPr>
        <w:t xml:space="preserve"> takiego dokumentu</w:t>
      </w:r>
      <w:r w:rsidRPr="008E5EEA">
        <w:rPr>
          <w:rFonts w:eastAsia="Calibri"/>
          <w:sz w:val="22"/>
          <w:szCs w:val="22"/>
          <w:lang w:eastAsia="en-US"/>
        </w:rPr>
        <w:t xml:space="preserve"> przez Zamawiającego, przelewem na rachunek bankowy wskazany w umowie.</w:t>
      </w:r>
    </w:p>
    <w:p w14:paraId="1CA7668C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p w14:paraId="5D15C94C" w14:textId="77777777" w:rsidR="00FD395B" w:rsidRPr="0060513D" w:rsidRDefault="00FD395B" w:rsidP="003849C6">
      <w:pPr>
        <w:pStyle w:val="Bezodstpw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849C6" w:rsidRPr="005D3A4D" w14:paraId="2FB0797C" w14:textId="77777777" w:rsidTr="0074568A">
        <w:tc>
          <w:tcPr>
            <w:tcW w:w="9496" w:type="dxa"/>
          </w:tcPr>
          <w:p w14:paraId="27D84A8B" w14:textId="77777777" w:rsidR="003849C6" w:rsidRPr="0060513D" w:rsidRDefault="00F63C6F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Sposób publikacji zapytania ofertowego</w:t>
            </w:r>
          </w:p>
        </w:tc>
      </w:tr>
    </w:tbl>
    <w:p w14:paraId="20314C5C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p w14:paraId="4659AF70" w14:textId="3D15234C" w:rsidR="00F63C6F" w:rsidRPr="005322E4" w:rsidRDefault="003849C6" w:rsidP="00F63C6F">
      <w:pPr>
        <w:pStyle w:val="Bezodstpw"/>
        <w:numPr>
          <w:ilvl w:val="0"/>
          <w:numId w:val="8"/>
        </w:numPr>
        <w:mirrorIndents/>
        <w:jc w:val="both"/>
        <w:rPr>
          <w:rFonts w:ascii="Times New Roman" w:hAnsi="Times New Roman"/>
        </w:rPr>
      </w:pPr>
      <w:r w:rsidRPr="0060513D">
        <w:rPr>
          <w:rFonts w:ascii="Times New Roman" w:hAnsi="Times New Roman"/>
        </w:rPr>
        <w:t>na stronie</w:t>
      </w:r>
      <w:r w:rsidR="00F63C6F" w:rsidRPr="0060513D">
        <w:rPr>
          <w:rFonts w:ascii="Times New Roman" w:hAnsi="Times New Roman"/>
        </w:rPr>
        <w:t xml:space="preserve"> </w:t>
      </w:r>
      <w:r w:rsidR="00E57E1A" w:rsidRPr="005322E4">
        <w:rPr>
          <w:rFonts w:ascii="Times New Roman" w:hAnsi="Times New Roman"/>
        </w:rPr>
        <w:t>projektu ISAD: http://www.isad.uj.edu.pl</w:t>
      </w:r>
    </w:p>
    <w:p w14:paraId="79AC275D" w14:textId="77777777" w:rsidR="003849C6" w:rsidRPr="0060513D" w:rsidRDefault="003849C6" w:rsidP="003849C6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 w:rsidRPr="0060513D">
        <w:rPr>
          <w:rFonts w:ascii="Times New Roman" w:hAnsi="Times New Roman"/>
        </w:rPr>
        <w:t xml:space="preserve">wysłanie pocztą elektroniczną do zainteresowanych </w:t>
      </w:r>
      <w:r w:rsidR="00F63C6F" w:rsidRPr="0060513D">
        <w:rPr>
          <w:rFonts w:ascii="Times New Roman" w:hAnsi="Times New Roman"/>
        </w:rPr>
        <w:t xml:space="preserve"> Wykonawców</w:t>
      </w:r>
      <w:r w:rsidRPr="0060513D">
        <w:rPr>
          <w:rFonts w:ascii="Times New Roman" w:hAnsi="Times New Roman"/>
        </w:rPr>
        <w:t>.</w:t>
      </w:r>
    </w:p>
    <w:p w14:paraId="5C6F0628" w14:textId="77777777" w:rsidR="00EC77B5" w:rsidRPr="0060513D" w:rsidRDefault="003849C6" w:rsidP="00EC77B5">
      <w:pPr>
        <w:pStyle w:val="Bezodstpw"/>
        <w:tabs>
          <w:tab w:val="left" w:pos="2160"/>
        </w:tabs>
        <w:rPr>
          <w:rFonts w:cs="Calibri"/>
          <w:b/>
        </w:rPr>
      </w:pPr>
      <w:r w:rsidRPr="0060513D">
        <w:rPr>
          <w:rFonts w:cs="Calibri"/>
          <w:b/>
        </w:rPr>
        <w:lastRenderedPageBreak/>
        <w:tab/>
      </w:r>
    </w:p>
    <w:p w14:paraId="2A4C119C" w14:textId="77777777" w:rsidR="00EC77B5" w:rsidRPr="0060513D" w:rsidRDefault="00EC77B5" w:rsidP="00EC77B5">
      <w:pPr>
        <w:pStyle w:val="Bezodstpw"/>
        <w:tabs>
          <w:tab w:val="left" w:pos="2160"/>
        </w:tabs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849C6" w:rsidRPr="005D3A4D" w14:paraId="655CBC10" w14:textId="77777777" w:rsidTr="0074568A">
        <w:tc>
          <w:tcPr>
            <w:tcW w:w="9496" w:type="dxa"/>
          </w:tcPr>
          <w:p w14:paraId="434C68C9" w14:textId="77777777" w:rsidR="003849C6" w:rsidRPr="0060513D" w:rsidRDefault="00EC77B5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Rozstrzygnięcie postępowania</w:t>
            </w:r>
          </w:p>
        </w:tc>
      </w:tr>
    </w:tbl>
    <w:p w14:paraId="31A791DF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p w14:paraId="0493EC9C" w14:textId="12A7499A" w:rsidR="003849C6" w:rsidRPr="0060513D" w:rsidRDefault="003849C6" w:rsidP="003849C6">
      <w:pPr>
        <w:pStyle w:val="Bezodstpw"/>
        <w:jc w:val="both"/>
        <w:rPr>
          <w:rFonts w:ascii="Times New Roman" w:hAnsi="Times New Roman"/>
        </w:rPr>
      </w:pPr>
      <w:r w:rsidRPr="0060513D">
        <w:rPr>
          <w:rFonts w:ascii="Times New Roman" w:hAnsi="Times New Roman"/>
        </w:rPr>
        <w:t xml:space="preserve">Postępowanie zostanie rozstrzygnięte </w:t>
      </w:r>
      <w:r w:rsidR="005D5D38">
        <w:rPr>
          <w:rFonts w:ascii="Times New Roman" w:hAnsi="Times New Roman"/>
        </w:rPr>
        <w:t>19.10.2018</w:t>
      </w:r>
      <w:r w:rsidR="005D5D38" w:rsidRPr="0060513D">
        <w:rPr>
          <w:rFonts w:ascii="Times New Roman" w:hAnsi="Times New Roman"/>
        </w:rPr>
        <w:t xml:space="preserve"> </w:t>
      </w:r>
      <w:r w:rsidRPr="0060513D">
        <w:rPr>
          <w:rFonts w:ascii="Times New Roman" w:hAnsi="Times New Roman"/>
        </w:rPr>
        <w:t>roku. O wyborze najkorzystniejszej oferty Zamawiający zawiadomi oferentów za pośrednictwem</w:t>
      </w:r>
      <w:r w:rsidR="00EC77B5" w:rsidRPr="0060513D">
        <w:rPr>
          <w:rFonts w:ascii="Times New Roman" w:hAnsi="Times New Roman"/>
        </w:rPr>
        <w:t xml:space="preserve"> strony internetowej </w:t>
      </w:r>
      <w:r w:rsidR="00337130">
        <w:rPr>
          <w:rFonts w:ascii="Times New Roman" w:hAnsi="Times New Roman"/>
        </w:rPr>
        <w:t>projektu ISAD</w:t>
      </w:r>
      <w:r w:rsidR="00F858A4">
        <w:rPr>
          <w:rFonts w:ascii="Times New Roman" w:hAnsi="Times New Roman"/>
        </w:rPr>
        <w:t xml:space="preserve"> </w:t>
      </w:r>
      <w:r w:rsidR="00F858A4" w:rsidRPr="00F858A4">
        <w:rPr>
          <w:rFonts w:ascii="Times New Roman" w:hAnsi="Times New Roman"/>
        </w:rPr>
        <w:t>w terminie do 7 dni od daty zakończenia przyjmowania ofert</w:t>
      </w:r>
      <w:r w:rsidR="00337130">
        <w:rPr>
          <w:rFonts w:ascii="Times New Roman" w:hAnsi="Times New Roman"/>
        </w:rPr>
        <w:t>.</w:t>
      </w:r>
    </w:p>
    <w:p w14:paraId="39E8D2EC" w14:textId="77777777" w:rsidR="003849C6" w:rsidRPr="0060513D" w:rsidRDefault="003849C6" w:rsidP="003849C6">
      <w:pPr>
        <w:pStyle w:val="Bezodstpw"/>
        <w:jc w:val="both"/>
        <w:rPr>
          <w:rFonts w:cs="Calibri"/>
          <w:b/>
        </w:rPr>
      </w:pPr>
    </w:p>
    <w:p w14:paraId="6F47F8FC" w14:textId="49B187A2" w:rsidR="0008308E" w:rsidRPr="0060513D" w:rsidRDefault="0008308E" w:rsidP="003849C6">
      <w:pPr>
        <w:pStyle w:val="Bezodstpw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92090" w:rsidRPr="005D3A4D" w14:paraId="2BB093D9" w14:textId="77777777" w:rsidTr="00992090">
        <w:tc>
          <w:tcPr>
            <w:tcW w:w="9288" w:type="dxa"/>
          </w:tcPr>
          <w:p w14:paraId="29D356AA" w14:textId="77777777" w:rsidR="00992090" w:rsidRPr="0060513D" w:rsidRDefault="00992090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Pozostałe warunki</w:t>
            </w:r>
          </w:p>
        </w:tc>
      </w:tr>
    </w:tbl>
    <w:p w14:paraId="3024A860" w14:textId="77777777" w:rsidR="00992090" w:rsidRPr="0060513D" w:rsidRDefault="00992090" w:rsidP="009920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513D">
        <w:rPr>
          <w:rFonts w:ascii="Times New Roman" w:hAnsi="Times New Roman" w:cs="Times New Roman"/>
          <w:color w:val="auto"/>
          <w:sz w:val="22"/>
          <w:szCs w:val="22"/>
        </w:rPr>
        <w:t xml:space="preserve">Wykonawcy nie przysługują żadne środki odwoławcze. </w:t>
      </w:r>
    </w:p>
    <w:p w14:paraId="326C01AC" w14:textId="77777777" w:rsidR="00992090" w:rsidRPr="0060513D" w:rsidRDefault="00992090" w:rsidP="00992090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0513D">
        <w:rPr>
          <w:sz w:val="22"/>
          <w:szCs w:val="22"/>
        </w:rPr>
        <w:t>Zamawiający zastrzega sobie prawo do unieważnienia postępowania na każdym jego etapie bez podania przyczyny,</w:t>
      </w:r>
    </w:p>
    <w:p w14:paraId="7488F8AD" w14:textId="368132F2" w:rsidR="00992090" w:rsidRPr="0060513D" w:rsidRDefault="00555FD6" w:rsidP="00992090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92090" w:rsidRPr="0060513D">
        <w:rPr>
          <w:sz w:val="22"/>
          <w:szCs w:val="22"/>
        </w:rPr>
        <w:t xml:space="preserve"> toku badania i oceny ofert Zamawiający może zwrócić się do </w:t>
      </w:r>
      <w:r w:rsidR="005322E4">
        <w:rPr>
          <w:sz w:val="22"/>
          <w:szCs w:val="22"/>
        </w:rPr>
        <w:t>Wykonawcy</w:t>
      </w:r>
      <w:r w:rsidR="00A31920" w:rsidRPr="0060513D">
        <w:rPr>
          <w:sz w:val="22"/>
          <w:szCs w:val="22"/>
        </w:rPr>
        <w:t xml:space="preserve"> </w:t>
      </w:r>
      <w:r w:rsidR="00992090" w:rsidRPr="0060513D">
        <w:rPr>
          <w:sz w:val="22"/>
          <w:szCs w:val="22"/>
        </w:rPr>
        <w:t>z prośbą o wyjaśn</w:t>
      </w:r>
      <w:r w:rsidR="00177651" w:rsidRPr="0060513D">
        <w:rPr>
          <w:sz w:val="22"/>
          <w:szCs w:val="22"/>
        </w:rPr>
        <w:t>ienia dotyczące treści złożonej</w:t>
      </w:r>
      <w:r w:rsidR="00992090" w:rsidRPr="0060513D">
        <w:rPr>
          <w:sz w:val="22"/>
          <w:szCs w:val="22"/>
        </w:rPr>
        <w:t xml:space="preserve"> ofert</w:t>
      </w:r>
      <w:r w:rsidR="00177651" w:rsidRPr="0060513D">
        <w:rPr>
          <w:sz w:val="22"/>
          <w:szCs w:val="22"/>
        </w:rPr>
        <w:t>y</w:t>
      </w:r>
      <w:r w:rsidR="00992090" w:rsidRPr="0060513D">
        <w:rPr>
          <w:sz w:val="22"/>
          <w:szCs w:val="22"/>
        </w:rPr>
        <w:t>,</w:t>
      </w:r>
    </w:p>
    <w:p w14:paraId="45B8F2D8" w14:textId="158EEC7E" w:rsidR="00992090" w:rsidRPr="0060513D" w:rsidRDefault="00A31920" w:rsidP="009920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W</w:t>
      </w:r>
      <w:r w:rsidR="00992090" w:rsidRPr="0060513D">
        <w:rPr>
          <w:rFonts w:ascii="Times New Roman" w:hAnsi="Times New Roman" w:cs="Times New Roman"/>
          <w:sz w:val="22"/>
          <w:szCs w:val="22"/>
        </w:rPr>
        <w:t>szystkie ceny należy podać w PLN,</w:t>
      </w:r>
    </w:p>
    <w:p w14:paraId="63035B94" w14:textId="77777777" w:rsidR="00992090" w:rsidRPr="0060513D" w:rsidRDefault="00992090" w:rsidP="009920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13D">
        <w:rPr>
          <w:rFonts w:ascii="Times New Roman" w:hAnsi="Times New Roman" w:cs="Times New Roman"/>
          <w:sz w:val="22"/>
          <w:szCs w:val="22"/>
        </w:rPr>
        <w:t>Niniejsze zapytanie ofertowe nie stanowi zobowiązania Zamawiającego do zawarcia umowy.</w:t>
      </w:r>
      <w:r w:rsidRPr="0060513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74F5BD54" w14:textId="67FA3A1F" w:rsidR="00F858A4" w:rsidRPr="0048060C" w:rsidRDefault="00992090" w:rsidP="00F858A4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13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Zamawiający może odstąpić od podpisania umowy bez podania uzasadnienia swojej decyzji oraz gdy cena zaproponowana w ofercie przekracza wysokość środków przewidzianych na ten wydatek w budżecie Zamawiającego.</w:t>
      </w:r>
    </w:p>
    <w:p w14:paraId="356900BD" w14:textId="63B59EF9" w:rsidR="00F858A4" w:rsidRPr="0048060C" w:rsidRDefault="00F858A4" w:rsidP="00F858A4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Zamawi</w:t>
      </w:r>
      <w:ins w:id="0" w:author="Staff" w:date="2018-10-12T15:50:00Z">
        <w:r w:rsidR="0048060C">
          <w:rPr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a</w:t>
        </w:r>
      </w:ins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jący nie dopuszcza możliwości składania</w:t>
      </w:r>
      <w:r w:rsidRPr="00F858A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ofert częściowych</w:t>
      </w:r>
    </w:p>
    <w:p w14:paraId="0F2E945B" w14:textId="4EAECDD7" w:rsidR="00F858A4" w:rsidRPr="00F858A4" w:rsidRDefault="00F858A4" w:rsidP="00F858A4">
      <w:pPr>
        <w:pStyle w:val="Akapitzlist"/>
        <w:numPr>
          <w:ilvl w:val="0"/>
          <w:numId w:val="17"/>
        </w:numPr>
        <w:rPr>
          <w:rFonts w:eastAsia="Calibri"/>
          <w:sz w:val="22"/>
          <w:szCs w:val="22"/>
          <w:lang w:eastAsia="en-US"/>
        </w:rPr>
      </w:pPr>
      <w:r w:rsidRPr="00F858A4">
        <w:rPr>
          <w:rFonts w:eastAsia="Calibri"/>
          <w:sz w:val="22"/>
          <w:szCs w:val="22"/>
          <w:lang w:eastAsia="en-US"/>
        </w:rPr>
        <w:t>Integralną częścią zapytania ofertowego jest załącznik nr 1</w:t>
      </w:r>
      <w:r>
        <w:rPr>
          <w:rFonts w:eastAsia="Calibri"/>
          <w:sz w:val="22"/>
          <w:szCs w:val="22"/>
          <w:lang w:eastAsia="en-US"/>
        </w:rPr>
        <w:t>.</w:t>
      </w:r>
      <w:r w:rsidRPr="00F858A4">
        <w:rPr>
          <w:rFonts w:eastAsia="Calibri"/>
          <w:sz w:val="22"/>
          <w:szCs w:val="22"/>
          <w:lang w:eastAsia="en-US"/>
        </w:rPr>
        <w:t xml:space="preserve"> </w:t>
      </w:r>
    </w:p>
    <w:p w14:paraId="62B46803" w14:textId="77777777" w:rsidR="00F858A4" w:rsidRPr="00C402CF" w:rsidRDefault="00F858A4" w:rsidP="00992090">
      <w:pPr>
        <w:pStyle w:val="Default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02CF" w:rsidRPr="005D3A4D" w14:paraId="5D390121" w14:textId="77777777" w:rsidTr="00D058F9">
        <w:tc>
          <w:tcPr>
            <w:tcW w:w="9288" w:type="dxa"/>
          </w:tcPr>
          <w:p w14:paraId="3F70960B" w14:textId="1FBF0B17" w:rsidR="00C402CF" w:rsidRPr="0060513D" w:rsidRDefault="00C402CF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Informacja o przetwarzaniu danych osobowych</w:t>
            </w:r>
          </w:p>
        </w:tc>
      </w:tr>
    </w:tbl>
    <w:p w14:paraId="560FBAC9" w14:textId="77777777" w:rsid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030E65D7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5A65A5DF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089941C5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 xml:space="preserve">1. Administratorem Pani/Pana danych osobowych jest minister właściwy do spraw rozwoju regionalnego pełniący funkcję Instytucji Zarządzającej dla Programu Operacyjnego Wiedza Edukacja Rozwój 2014-2020, mający siedzibę przy ul. Wspólnej 2/4, 00-926 Warszawa.    </w:t>
      </w:r>
    </w:p>
    <w:p w14:paraId="7A7CE04E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 xml:space="preserve">2.  Administrator wyznaczył Inspektora Ochrony Danych. Kontakt z Inspektorem możliwy jest przez e-mail: </w:t>
      </w:r>
      <w:hyperlink r:id="rId9" w:history="1">
        <w:r w:rsidRPr="00C402CF">
          <w:rPr>
            <w:rFonts w:eastAsia="Calibri"/>
            <w:sz w:val="22"/>
            <w:szCs w:val="22"/>
            <w:shd w:val="clear" w:color="auto" w:fill="FFFFFF"/>
            <w:lang w:eastAsia="en-US"/>
          </w:rPr>
          <w:t>iod@miir.gov.pl</w:t>
        </w:r>
      </w:hyperlink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 xml:space="preserve"> lub adres poczty iod@uj.edu.pl</w:t>
      </w:r>
    </w:p>
    <w:p w14:paraId="23B603F4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3. Pani/Pana dane osobowe przetwarzane będą w celu związanym z prowadzeniem postępowania dotyczącego zapytania ofertowego w przedmiocie usługi transportowej na podstawie art. 6 ust. 1 lit. a RODO, a w przypadku udzielenia zamówienia Pani/Pana dane będą przetwarzane w celu wykonania umowy na podstawie 6 ust. 1 lit. b RODO.</w:t>
      </w:r>
    </w:p>
    <w:p w14:paraId="18C2659C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4. Podanie przez Panią/Pana danych osobowych jest dobrowolne, jednak jest w</w:t>
      </w:r>
      <w:bookmarkStart w:id="1" w:name="_GoBack"/>
      <w:bookmarkEnd w:id="1"/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 xml:space="preserve">arunkiem udziału w postępowaniu, a następnie zawarcia wykonania Umowy. </w:t>
      </w:r>
    </w:p>
    <w:p w14:paraId="74C0CD76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5. Konsekwencją niepodania danych osobowych będzie: niemożliwość zawarcia Umowy.</w:t>
      </w:r>
    </w:p>
    <w:p w14:paraId="23972620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6. Odbiorcami Pani/Pana danych osobowych będą osoby lub podmioty, którym udostępniona zostanie dokumentacja postępowania w związku z przeprowadzaną kontrolą wydatkowania środków projektu, w ramach którego prowadzone jest niniejsze postępowanie.</w:t>
      </w:r>
    </w:p>
    <w:p w14:paraId="789E4FA5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lastRenderedPageBreak/>
        <w:t>7. Pani/Pana dane osobowe będą przechowywane przez okres: do upływu terminu możliwości kontroli projektu albo jego trwałości.</w:t>
      </w:r>
    </w:p>
    <w:p w14:paraId="6C626BB8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8. Posiada Pani/Pan prawo do: dostępu do treści swoich danych, ich sprostowania, ograniczenia przetwarzania – w przypadkach i na warunkach określonych w RODO.</w:t>
      </w:r>
    </w:p>
    <w:p w14:paraId="16CB5893" w14:textId="77777777" w:rsidR="00C402CF" w:rsidRPr="00C402CF" w:rsidRDefault="00C402CF" w:rsidP="00C402CF">
      <w:pPr>
        <w:pStyle w:val="Akapitzlist"/>
        <w:ind w:left="360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402CF">
        <w:rPr>
          <w:rFonts w:eastAsia="Calibri"/>
          <w:sz w:val="22"/>
          <w:szCs w:val="22"/>
          <w:shd w:val="clear" w:color="auto" w:fill="FFFFFF"/>
          <w:lang w:eastAsia="en-US"/>
        </w:rPr>
        <w:t>9. Ma Pani/Pan prawo wniesienia skargi do Prezesa Urzędu Ochrony Danych Osobowych w razie uznania, że przetwarzanie Pani/Pana danych osobowych narusza przepisy RODO.</w:t>
      </w:r>
    </w:p>
    <w:p w14:paraId="36B10098" w14:textId="77777777" w:rsidR="00C402CF" w:rsidRPr="00C402CF" w:rsidRDefault="00C402CF" w:rsidP="00C402CF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14:paraId="4C1FABC6" w14:textId="77777777" w:rsidR="00992090" w:rsidRPr="0060513D" w:rsidRDefault="00992090" w:rsidP="003849C6">
      <w:pPr>
        <w:pStyle w:val="Bezodstpw"/>
        <w:jc w:val="both"/>
        <w:rPr>
          <w:rFonts w:ascii="Times New Roman" w:hAnsi="Times New Roman"/>
        </w:rPr>
      </w:pPr>
    </w:p>
    <w:p w14:paraId="760DB0FB" w14:textId="77777777" w:rsidR="00992090" w:rsidRPr="0060513D" w:rsidRDefault="00992090" w:rsidP="003849C6">
      <w:pPr>
        <w:pStyle w:val="Bezodstpw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849C6" w:rsidRPr="005D3A4D" w14:paraId="1800C8CE" w14:textId="77777777" w:rsidTr="0074568A">
        <w:tc>
          <w:tcPr>
            <w:tcW w:w="9496" w:type="dxa"/>
          </w:tcPr>
          <w:p w14:paraId="064B7629" w14:textId="77777777" w:rsidR="003849C6" w:rsidRPr="0060513D" w:rsidRDefault="00207F8A" w:rsidP="00E663E2">
            <w:pPr>
              <w:pStyle w:val="Default"/>
              <w:numPr>
                <w:ilvl w:val="0"/>
                <w:numId w:val="1"/>
              </w:numPr>
              <w:contextualSpacing/>
              <w:mirrorIndent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513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Załączniki</w:t>
            </w:r>
          </w:p>
        </w:tc>
      </w:tr>
    </w:tbl>
    <w:p w14:paraId="71244C5E" w14:textId="77777777" w:rsidR="003849C6" w:rsidRPr="0060513D" w:rsidRDefault="003849C6" w:rsidP="003849C6">
      <w:pPr>
        <w:pStyle w:val="Bezodstpw"/>
        <w:rPr>
          <w:rFonts w:cs="Calibri"/>
          <w:b/>
        </w:rPr>
      </w:pPr>
    </w:p>
    <w:p w14:paraId="4C4D1569" w14:textId="435D403B" w:rsidR="003849C6" w:rsidRPr="0060513D" w:rsidRDefault="003849C6" w:rsidP="003849C6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60513D">
        <w:rPr>
          <w:rFonts w:ascii="Times New Roman" w:hAnsi="Times New Roman"/>
        </w:rPr>
        <w:t xml:space="preserve">załącznik nr </w:t>
      </w:r>
      <w:r w:rsidR="00C402CF">
        <w:rPr>
          <w:rFonts w:ascii="Times New Roman" w:hAnsi="Times New Roman"/>
        </w:rPr>
        <w:t>1</w:t>
      </w:r>
      <w:r w:rsidRPr="0060513D">
        <w:rPr>
          <w:rFonts w:ascii="Times New Roman" w:hAnsi="Times New Roman"/>
        </w:rPr>
        <w:t xml:space="preserve"> – formularz ofertowy</w:t>
      </w:r>
    </w:p>
    <w:p w14:paraId="54A9FDB9" w14:textId="77777777" w:rsidR="003849C6" w:rsidRPr="0060513D" w:rsidRDefault="003849C6" w:rsidP="00432C9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87776A7" w14:textId="77777777" w:rsidR="003849C6" w:rsidRPr="0060513D" w:rsidRDefault="003849C6" w:rsidP="00432C9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A0FB358" w14:textId="77777777" w:rsidR="00C6431D" w:rsidRPr="0060513D" w:rsidRDefault="00C6431D" w:rsidP="00C6431D">
      <w:pPr>
        <w:jc w:val="both"/>
        <w:rPr>
          <w:sz w:val="22"/>
          <w:szCs w:val="22"/>
        </w:rPr>
      </w:pPr>
    </w:p>
    <w:p w14:paraId="0760062C" w14:textId="77777777" w:rsidR="00C6431D" w:rsidRPr="0060513D" w:rsidRDefault="00C6431D" w:rsidP="00C6431D">
      <w:pPr>
        <w:pStyle w:val="Default"/>
        <w:ind w:left="1080"/>
        <w:contextualSpacing/>
        <w:mirrorIndent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9D9793D" w14:textId="77777777" w:rsidR="00CE6B4C" w:rsidRPr="0060513D" w:rsidRDefault="00CE6B4C">
      <w:pPr>
        <w:rPr>
          <w:sz w:val="22"/>
          <w:szCs w:val="22"/>
        </w:rPr>
      </w:pPr>
    </w:p>
    <w:p w14:paraId="770CD5ED" w14:textId="77777777" w:rsidR="00A07DE4" w:rsidRPr="0060513D" w:rsidRDefault="00A07DE4">
      <w:pPr>
        <w:rPr>
          <w:sz w:val="22"/>
          <w:szCs w:val="22"/>
        </w:rPr>
      </w:pPr>
    </w:p>
    <w:p w14:paraId="4277CADA" w14:textId="77777777" w:rsidR="00A07DE4" w:rsidRPr="0060513D" w:rsidRDefault="00A07DE4">
      <w:pPr>
        <w:rPr>
          <w:sz w:val="22"/>
          <w:szCs w:val="22"/>
        </w:rPr>
      </w:pPr>
      <w:r w:rsidRPr="0060513D">
        <w:rPr>
          <w:sz w:val="22"/>
          <w:szCs w:val="22"/>
        </w:rPr>
        <w:t xml:space="preserve">                                </w:t>
      </w:r>
    </w:p>
    <w:p w14:paraId="08ADDA73" w14:textId="77777777" w:rsidR="00A07DE4" w:rsidRPr="0060513D" w:rsidRDefault="00A07DE4">
      <w:pPr>
        <w:rPr>
          <w:sz w:val="22"/>
          <w:szCs w:val="22"/>
        </w:rPr>
      </w:pPr>
      <w:r w:rsidRPr="0060513D">
        <w:rPr>
          <w:sz w:val="22"/>
          <w:szCs w:val="22"/>
        </w:rPr>
        <w:t xml:space="preserve">                                                                                      Kierownik projektu ISAD</w:t>
      </w:r>
    </w:p>
    <w:sectPr w:rsidR="00A07DE4" w:rsidRPr="006051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DAAFA0" w15:done="0"/>
  <w15:commentEx w15:paraId="2A973526" w15:done="0"/>
  <w15:commentEx w15:paraId="0AF84E4B" w15:done="0"/>
  <w15:commentEx w15:paraId="2C5112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27A3B" w14:textId="77777777" w:rsidR="0069313B" w:rsidRDefault="0069313B" w:rsidP="00082825">
      <w:r>
        <w:separator/>
      </w:r>
    </w:p>
  </w:endnote>
  <w:endnote w:type="continuationSeparator" w:id="0">
    <w:p w14:paraId="45BB718A" w14:textId="77777777" w:rsidR="0069313B" w:rsidRDefault="0069313B" w:rsidP="000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29794" w14:textId="77777777" w:rsidR="0069313B" w:rsidRDefault="0069313B" w:rsidP="00082825">
      <w:r>
        <w:separator/>
      </w:r>
    </w:p>
  </w:footnote>
  <w:footnote w:type="continuationSeparator" w:id="0">
    <w:p w14:paraId="078E970A" w14:textId="77777777" w:rsidR="0069313B" w:rsidRDefault="0069313B" w:rsidP="0008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6001E" w14:textId="77777777" w:rsidR="00082825" w:rsidRDefault="00082825" w:rsidP="00082825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E3B3F" wp14:editId="3DD3D4A0">
          <wp:simplePos x="0" y="0"/>
          <wp:positionH relativeFrom="margin">
            <wp:posOffset>62865</wp:posOffset>
          </wp:positionH>
          <wp:positionV relativeFrom="paragraph">
            <wp:posOffset>167005</wp:posOffset>
          </wp:positionV>
          <wp:extent cx="1586230" cy="5099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90D7D1" wp14:editId="09B430AA">
          <wp:simplePos x="0" y="0"/>
          <wp:positionH relativeFrom="column">
            <wp:posOffset>2455545</wp:posOffset>
          </wp:positionH>
          <wp:positionV relativeFrom="paragraph">
            <wp:posOffset>-24765</wp:posOffset>
          </wp:positionV>
          <wp:extent cx="554990" cy="79692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0BBA507" wp14:editId="19B6E204">
          <wp:simplePos x="0" y="0"/>
          <wp:positionH relativeFrom="margin">
            <wp:posOffset>4189095</wp:posOffset>
          </wp:positionH>
          <wp:positionV relativeFrom="page">
            <wp:posOffset>584835</wp:posOffset>
          </wp:positionV>
          <wp:extent cx="2043430" cy="5530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F5E5C" w14:textId="77777777"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14:paraId="4C33B2A2" w14:textId="77777777"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14:paraId="7658C811" w14:textId="77777777"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14:paraId="47001E80" w14:textId="77777777" w:rsidR="00082825" w:rsidRDefault="00082825" w:rsidP="00082825">
    <w:pPr>
      <w:pStyle w:val="Nagwek"/>
      <w:pBdr>
        <w:bottom w:val="single" w:sz="6" w:space="1" w:color="auto"/>
      </w:pBdr>
      <w:rPr>
        <w:noProof/>
      </w:rPr>
    </w:pPr>
  </w:p>
  <w:p w14:paraId="6A9EE4BF" w14:textId="77777777" w:rsidR="00082825" w:rsidRDefault="00082825" w:rsidP="00082825">
    <w:pPr>
      <w:pStyle w:val="Nagwek"/>
      <w:jc w:val="center"/>
      <w:rPr>
        <w:rFonts w:ascii="Arial Narrow" w:hAnsi="Arial Narrow"/>
        <w:sz w:val="18"/>
      </w:rPr>
    </w:pPr>
  </w:p>
  <w:p w14:paraId="6CBA61D4" w14:textId="77777777" w:rsidR="00082825" w:rsidRPr="00901296" w:rsidRDefault="00082825" w:rsidP="00082825">
    <w:pPr>
      <w:pStyle w:val="Nagwek"/>
      <w:jc w:val="center"/>
      <w:rPr>
        <w:rFonts w:ascii="Arial Narrow" w:hAnsi="Arial Narrow"/>
        <w:sz w:val="18"/>
      </w:rPr>
    </w:pPr>
  </w:p>
  <w:p w14:paraId="4547F82D" w14:textId="77777777" w:rsidR="00082825" w:rsidRPr="00C6431D" w:rsidRDefault="00082825" w:rsidP="00082825">
    <w:pPr>
      <w:pStyle w:val="Default"/>
      <w:spacing w:line="276" w:lineRule="auto"/>
      <w:contextualSpacing/>
      <w:jc w:val="center"/>
      <w:rPr>
        <w:rFonts w:ascii="Times New Roman" w:hAnsi="Times New Roman" w:cs="Times New Roman"/>
        <w:bCs/>
        <w:lang w:val="en-US"/>
      </w:rPr>
    </w:pPr>
    <w:r w:rsidRPr="00C6431D">
      <w:rPr>
        <w:rFonts w:ascii="Times New Roman" w:hAnsi="Times New Roman" w:cs="Times New Roman"/>
        <w:bCs/>
        <w:lang w:val="en-US"/>
      </w:rPr>
      <w:t>„ISAD-International Security and Development”</w:t>
    </w:r>
  </w:p>
  <w:p w14:paraId="7508C16B" w14:textId="77777777" w:rsidR="00082825" w:rsidRPr="00082825" w:rsidRDefault="0008282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F2E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A86"/>
    <w:multiLevelType w:val="hybridMultilevel"/>
    <w:tmpl w:val="9BEC31CC"/>
    <w:lvl w:ilvl="0" w:tplc="995284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2E4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2204"/>
    <w:multiLevelType w:val="hybridMultilevel"/>
    <w:tmpl w:val="71240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62DC"/>
    <w:multiLevelType w:val="hybridMultilevel"/>
    <w:tmpl w:val="8556B6F6"/>
    <w:lvl w:ilvl="0" w:tplc="E37807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3CD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20A8"/>
    <w:multiLevelType w:val="hybridMultilevel"/>
    <w:tmpl w:val="19D4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97EAC"/>
    <w:multiLevelType w:val="multilevel"/>
    <w:tmpl w:val="A6E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D639B"/>
    <w:multiLevelType w:val="hybridMultilevel"/>
    <w:tmpl w:val="1A7ED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33C444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A199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17C4F"/>
    <w:multiLevelType w:val="hybridMultilevel"/>
    <w:tmpl w:val="7304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580F3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D113AA"/>
    <w:multiLevelType w:val="hybridMultilevel"/>
    <w:tmpl w:val="19D4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11603"/>
    <w:multiLevelType w:val="hybridMultilevel"/>
    <w:tmpl w:val="8556B6F6"/>
    <w:lvl w:ilvl="0" w:tplc="E37807E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2E6835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159DC"/>
    <w:multiLevelType w:val="hybridMultilevel"/>
    <w:tmpl w:val="D1B000DA"/>
    <w:lvl w:ilvl="0" w:tplc="A642B1C8">
      <w:start w:val="1"/>
      <w:numFmt w:val="decimal"/>
      <w:lvlText w:val="%1)"/>
      <w:lvlJc w:val="left"/>
      <w:pPr>
        <w:ind w:left="1425" w:hanging="705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503CD"/>
    <w:multiLevelType w:val="hybridMultilevel"/>
    <w:tmpl w:val="6C1C02A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0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21"/>
  </w:num>
  <w:num w:numId="14">
    <w:abstractNumId w:val="15"/>
  </w:num>
  <w:num w:numId="15">
    <w:abstractNumId w:val="11"/>
  </w:num>
  <w:num w:numId="16">
    <w:abstractNumId w:val="0"/>
  </w:num>
  <w:num w:numId="17">
    <w:abstractNumId w:val="13"/>
  </w:num>
  <w:num w:numId="18">
    <w:abstractNumId w:val="1"/>
  </w:num>
  <w:num w:numId="19">
    <w:abstractNumId w:val="3"/>
  </w:num>
  <w:num w:numId="20">
    <w:abstractNumId w:val="22"/>
  </w:num>
  <w:num w:numId="21">
    <w:abstractNumId w:val="16"/>
  </w:num>
  <w:num w:numId="22">
    <w:abstractNumId w:val="17"/>
  </w:num>
  <w:num w:numId="23">
    <w:abstractNumId w:val="23"/>
  </w:num>
  <w:num w:numId="24">
    <w:abstractNumId w:val="19"/>
  </w:num>
  <w:num w:numId="25">
    <w:abstractNumId w:val="18"/>
  </w:num>
  <w:num w:numId="2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Guzik">
    <w15:presenceInfo w15:providerId="None" w15:userId=""/>
  </w15:person>
  <w15:person w15:author="Ewelina Dyląg - Pawłyszyn">
    <w15:presenceInfo w15:providerId="None" w15:userId="Ewelina Dyląg - Pawłysz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5"/>
    <w:rsid w:val="000438A1"/>
    <w:rsid w:val="00080B9C"/>
    <w:rsid w:val="00082825"/>
    <w:rsid w:val="0008308E"/>
    <w:rsid w:val="000846FD"/>
    <w:rsid w:val="000B5143"/>
    <w:rsid w:val="00165BA5"/>
    <w:rsid w:val="00177651"/>
    <w:rsid w:val="00207F8A"/>
    <w:rsid w:val="002444D6"/>
    <w:rsid w:val="00262C4F"/>
    <w:rsid w:val="00293AF3"/>
    <w:rsid w:val="00306635"/>
    <w:rsid w:val="00323D43"/>
    <w:rsid w:val="00337130"/>
    <w:rsid w:val="003751C7"/>
    <w:rsid w:val="003849C6"/>
    <w:rsid w:val="003A06B9"/>
    <w:rsid w:val="003C2419"/>
    <w:rsid w:val="003D76FD"/>
    <w:rsid w:val="003F7F44"/>
    <w:rsid w:val="00432C9C"/>
    <w:rsid w:val="0048060C"/>
    <w:rsid w:val="004D6E93"/>
    <w:rsid w:val="00516314"/>
    <w:rsid w:val="005322E4"/>
    <w:rsid w:val="0055111E"/>
    <w:rsid w:val="00555FD6"/>
    <w:rsid w:val="00577B79"/>
    <w:rsid w:val="005811BD"/>
    <w:rsid w:val="005940C3"/>
    <w:rsid w:val="005A09E9"/>
    <w:rsid w:val="005A30CC"/>
    <w:rsid w:val="005C06F8"/>
    <w:rsid w:val="005D3A4D"/>
    <w:rsid w:val="005D5D38"/>
    <w:rsid w:val="0060513D"/>
    <w:rsid w:val="00683A0F"/>
    <w:rsid w:val="00691186"/>
    <w:rsid w:val="0069313B"/>
    <w:rsid w:val="006B4CEF"/>
    <w:rsid w:val="007340CA"/>
    <w:rsid w:val="007D0264"/>
    <w:rsid w:val="007D5789"/>
    <w:rsid w:val="0081508E"/>
    <w:rsid w:val="0082456C"/>
    <w:rsid w:val="00896D39"/>
    <w:rsid w:val="008B09CB"/>
    <w:rsid w:val="008E5EEA"/>
    <w:rsid w:val="00910663"/>
    <w:rsid w:val="00912C41"/>
    <w:rsid w:val="009344F5"/>
    <w:rsid w:val="00944F43"/>
    <w:rsid w:val="00951628"/>
    <w:rsid w:val="00992090"/>
    <w:rsid w:val="009D3D44"/>
    <w:rsid w:val="00A07DE4"/>
    <w:rsid w:val="00A21B57"/>
    <w:rsid w:val="00A21EFB"/>
    <w:rsid w:val="00A31920"/>
    <w:rsid w:val="00A35194"/>
    <w:rsid w:val="00A6796F"/>
    <w:rsid w:val="00AE6C71"/>
    <w:rsid w:val="00B101BA"/>
    <w:rsid w:val="00B537E0"/>
    <w:rsid w:val="00B821C5"/>
    <w:rsid w:val="00BC092A"/>
    <w:rsid w:val="00BF5330"/>
    <w:rsid w:val="00C06D6A"/>
    <w:rsid w:val="00C31D70"/>
    <w:rsid w:val="00C402CF"/>
    <w:rsid w:val="00C6431D"/>
    <w:rsid w:val="00CB5801"/>
    <w:rsid w:val="00CC2530"/>
    <w:rsid w:val="00CE6B4C"/>
    <w:rsid w:val="00CF506B"/>
    <w:rsid w:val="00D22415"/>
    <w:rsid w:val="00D753BB"/>
    <w:rsid w:val="00D87599"/>
    <w:rsid w:val="00DB65FC"/>
    <w:rsid w:val="00DE3023"/>
    <w:rsid w:val="00E20164"/>
    <w:rsid w:val="00E2191F"/>
    <w:rsid w:val="00E51FE8"/>
    <w:rsid w:val="00E57E1A"/>
    <w:rsid w:val="00E663E2"/>
    <w:rsid w:val="00E90B35"/>
    <w:rsid w:val="00EC77B5"/>
    <w:rsid w:val="00EF272C"/>
    <w:rsid w:val="00F059E7"/>
    <w:rsid w:val="00F63C6F"/>
    <w:rsid w:val="00F654BC"/>
    <w:rsid w:val="00F778E3"/>
    <w:rsid w:val="00F858A4"/>
    <w:rsid w:val="00F86BFD"/>
    <w:rsid w:val="00FD395B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5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691186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9920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2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0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09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691186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9920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2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0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0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FECB-5F5F-4FF7-9A60-DB0A6F38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2018-03-19T12:53:00Z</cp:lastPrinted>
  <dcterms:created xsi:type="dcterms:W3CDTF">2018-10-12T08:15:00Z</dcterms:created>
  <dcterms:modified xsi:type="dcterms:W3CDTF">2018-10-12T13:50:00Z</dcterms:modified>
</cp:coreProperties>
</file>